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FCC" w:rsidRPr="000849E4" w:rsidRDefault="00B02FCC" w:rsidP="002D1772">
      <w:pPr>
        <w:spacing w:before="120" w:after="120"/>
        <w:jc w:val="center"/>
        <w:rPr>
          <w:rStyle w:val="DocID"/>
          <w:b/>
          <w:caps w:val="0"/>
          <w:sz w:val="24"/>
          <w:u w:val="single"/>
        </w:rPr>
      </w:pPr>
    </w:p>
    <w:p w:rsidR="00E321B3" w:rsidRPr="000849E4" w:rsidRDefault="005908F0" w:rsidP="002D1772">
      <w:pPr>
        <w:spacing w:before="120" w:after="120"/>
        <w:jc w:val="center"/>
        <w:rPr>
          <w:rStyle w:val="DocID"/>
          <w:b/>
          <w:caps w:val="0"/>
          <w:sz w:val="24"/>
          <w:u w:val="single"/>
        </w:rPr>
      </w:pPr>
      <w:r w:rsidRPr="000849E4">
        <w:rPr>
          <w:rStyle w:val="DocID"/>
          <w:b/>
          <w:caps w:val="0"/>
          <w:sz w:val="24"/>
          <w:u w:val="single"/>
        </w:rPr>
        <w:t>Consent Form</w:t>
      </w:r>
    </w:p>
    <w:p w:rsidR="000D3CC6" w:rsidRPr="000849E4" w:rsidRDefault="000D3CC6" w:rsidP="002D1772">
      <w:pPr>
        <w:spacing w:before="120" w:after="120"/>
        <w:jc w:val="center"/>
        <w:rPr>
          <w:rStyle w:val="DocID"/>
          <w:b/>
          <w:caps w:val="0"/>
          <w:sz w:val="24"/>
          <w:u w:val="single"/>
        </w:rPr>
      </w:pPr>
    </w:p>
    <w:p w:rsidR="005247B2" w:rsidRPr="000849E4" w:rsidRDefault="002D4809" w:rsidP="005247B2">
      <w:pPr>
        <w:spacing w:before="120" w:after="120"/>
        <w:jc w:val="both"/>
        <w:rPr>
          <w:lang w:eastAsia="ja-JP"/>
        </w:rPr>
      </w:pPr>
      <w:ins w:id="0" w:author="shinsek" w:date="2018-08-03T04:30:00Z">
        <w:r>
          <w:rPr>
            <w:rFonts w:hint="eastAsia"/>
            <w:highlight w:val="yellow"/>
            <w:lang w:eastAsia="ja-JP"/>
          </w:rPr>
          <w:t>DLT</w:t>
        </w:r>
        <w:r>
          <w:rPr>
            <w:highlight w:val="yellow"/>
            <w:lang w:eastAsia="ja-JP"/>
          </w:rPr>
          <w:t>2018 organizing committee (hereinafter referred to as “DLT2018</w:t>
        </w:r>
      </w:ins>
      <w:ins w:id="1" w:author="shinsek" w:date="2018-08-05T08:18:00Z">
        <w:r w:rsidR="00342B40">
          <w:rPr>
            <w:highlight w:val="yellow"/>
            <w:lang w:eastAsia="ja-JP"/>
          </w:rPr>
          <w:t>OC</w:t>
        </w:r>
      </w:ins>
      <w:ins w:id="2" w:author="shinsek" w:date="2018-08-03T04:30:00Z">
        <w:r>
          <w:rPr>
            <w:highlight w:val="yellow"/>
            <w:lang w:eastAsia="ja-JP"/>
          </w:rPr>
          <w:t xml:space="preserve">”), which has its office at 1-5-1, </w:t>
        </w:r>
        <w:proofErr w:type="spellStart"/>
        <w:r>
          <w:rPr>
            <w:highlight w:val="yellow"/>
            <w:lang w:eastAsia="ja-JP"/>
          </w:rPr>
          <w:t>Chofugaoka</w:t>
        </w:r>
        <w:proofErr w:type="spellEnd"/>
        <w:r>
          <w:rPr>
            <w:highlight w:val="yellow"/>
            <w:lang w:eastAsia="ja-JP"/>
          </w:rPr>
          <w:t xml:space="preserve">, </w:t>
        </w:r>
        <w:proofErr w:type="spellStart"/>
        <w:r>
          <w:rPr>
            <w:highlight w:val="yellow"/>
            <w:lang w:eastAsia="ja-JP"/>
          </w:rPr>
          <w:t>Chofu</w:t>
        </w:r>
        <w:proofErr w:type="spellEnd"/>
        <w:r>
          <w:rPr>
            <w:highlight w:val="yellow"/>
            <w:lang w:eastAsia="ja-JP"/>
          </w:rPr>
          <w:t>, Tokyo, 1828585, Japan, organizes the 22</w:t>
        </w:r>
        <w:r w:rsidRPr="00C636D9">
          <w:rPr>
            <w:highlight w:val="yellow"/>
            <w:vertAlign w:val="superscript"/>
            <w:lang w:eastAsia="ja-JP"/>
          </w:rPr>
          <w:t>nd</w:t>
        </w:r>
        <w:r>
          <w:rPr>
            <w:highlight w:val="yellow"/>
            <w:lang w:eastAsia="ja-JP"/>
          </w:rPr>
          <w:t xml:space="preserve"> International Conference on Developments in Language Theory, which will be held in Tokyo, Japan, on September 10-14, 2018. </w:t>
        </w:r>
        <w:r w:rsidRPr="00C636D9">
          <w:rPr>
            <w:highlight w:val="yellow"/>
          </w:rPr>
          <w:t>DLT2018</w:t>
        </w:r>
      </w:ins>
      <w:ins w:id="3" w:author="shinsek" w:date="2018-08-05T08:18:00Z">
        <w:r w:rsidR="00342B40">
          <w:rPr>
            <w:highlight w:val="yellow"/>
          </w:rPr>
          <w:t>OC</w:t>
        </w:r>
      </w:ins>
      <w:del w:id="4" w:author="shinsek" w:date="2018-08-03T04:30:00Z">
        <w:r w:rsidR="005247B2" w:rsidRPr="003B592B" w:rsidDel="002D4809">
          <w:rPr>
            <w:highlight w:val="yellow"/>
            <w:rPrChange w:id="5" w:author="kasumi4221" w:date="2018-08-01T17:02:00Z">
              <w:rPr/>
            </w:rPrChange>
          </w:rPr>
          <w:delText>JTB Corp</w:delText>
        </w:r>
        <w:r w:rsidR="00A80E10" w:rsidRPr="003B592B" w:rsidDel="002D4809">
          <w:rPr>
            <w:highlight w:val="yellow"/>
            <w:lang w:eastAsia="ja-JP"/>
            <w:rPrChange w:id="6" w:author="kasumi4221" w:date="2018-08-01T17:02:00Z">
              <w:rPr>
                <w:lang w:eastAsia="ja-JP"/>
              </w:rPr>
            </w:rPrChange>
          </w:rPr>
          <w:delText>.</w:delText>
        </w:r>
        <w:r w:rsidR="005247B2" w:rsidRPr="003B592B" w:rsidDel="002D4809">
          <w:rPr>
            <w:highlight w:val="yellow"/>
            <w:rPrChange w:id="7" w:author="kasumi4221" w:date="2018-08-01T17:02:00Z">
              <w:rPr/>
            </w:rPrChange>
          </w:rPr>
          <w:delText xml:space="preserve"> which has its registered offices at 2-3-11 Higashi-Shinagawa, Shinagawa-ku, Tokyo, Japan (the “JTB”) offer</w:delText>
        </w:r>
        <w:r w:rsidR="00A80E10" w:rsidRPr="003B592B" w:rsidDel="002D4809">
          <w:rPr>
            <w:highlight w:val="yellow"/>
            <w:lang w:eastAsia="ja-JP"/>
            <w:rPrChange w:id="8" w:author="kasumi4221" w:date="2018-08-01T17:02:00Z">
              <w:rPr>
                <w:lang w:eastAsia="ja-JP"/>
              </w:rPr>
            </w:rPrChange>
          </w:rPr>
          <w:delText>s</w:delText>
        </w:r>
        <w:r w:rsidR="005247B2" w:rsidRPr="003B592B" w:rsidDel="002D4809">
          <w:rPr>
            <w:highlight w:val="yellow"/>
            <w:rPrChange w:id="9" w:author="kasumi4221" w:date="2018-08-01T17:02:00Z">
              <w:rPr/>
            </w:rPrChange>
          </w:rPr>
          <w:delText xml:space="preserve"> travel </w:delText>
        </w:r>
        <w:r w:rsidR="00A01BAA" w:rsidRPr="003B592B" w:rsidDel="002D4809">
          <w:rPr>
            <w:highlight w:val="yellow"/>
            <w:rPrChange w:id="10" w:author="kasumi4221" w:date="2018-08-01T17:02:00Z">
              <w:rPr/>
            </w:rPrChange>
          </w:rPr>
          <w:delText xml:space="preserve">and destination management </w:delText>
        </w:r>
        <w:r w:rsidR="005247B2" w:rsidRPr="003B592B" w:rsidDel="002D4809">
          <w:rPr>
            <w:highlight w:val="yellow"/>
            <w:rPrChange w:id="11" w:author="kasumi4221" w:date="2018-08-01T17:02:00Z">
              <w:rPr/>
            </w:rPrChange>
          </w:rPr>
          <w:delText xml:space="preserve">services </w:delText>
        </w:r>
        <w:r w:rsidR="00A80E10" w:rsidRPr="003B592B" w:rsidDel="002D4809">
          <w:rPr>
            <w:highlight w:val="yellow"/>
            <w:lang w:eastAsia="ja-JP"/>
            <w:rPrChange w:id="12" w:author="kasumi4221" w:date="2018-08-01T17:02:00Z">
              <w:rPr>
                <w:lang w:eastAsia="ja-JP"/>
              </w:rPr>
            </w:rPrChange>
          </w:rPr>
          <w:delText>and other related services</w:delText>
        </w:r>
        <w:r w:rsidR="00A80E10" w:rsidRPr="003B592B" w:rsidDel="002D4809">
          <w:rPr>
            <w:highlight w:val="yellow"/>
            <w:rPrChange w:id="13" w:author="kasumi4221" w:date="2018-08-01T17:02:00Z">
              <w:rPr/>
            </w:rPrChange>
          </w:rPr>
          <w:delText xml:space="preserve"> </w:delText>
        </w:r>
        <w:r w:rsidR="005247B2" w:rsidRPr="003B592B" w:rsidDel="002D4809">
          <w:rPr>
            <w:highlight w:val="yellow"/>
            <w:rPrChange w:id="14" w:author="kasumi4221" w:date="2018-08-01T17:02:00Z">
              <w:rPr/>
            </w:rPrChange>
          </w:rPr>
          <w:delText>worldwide.</w:delText>
        </w:r>
        <w:r w:rsidR="005247B2" w:rsidRPr="000849E4" w:rsidDel="00554FFC">
          <w:delText xml:space="preserve">  </w:delText>
        </w:r>
        <w:r w:rsidR="00CA54A0" w:rsidRPr="000849E4" w:rsidDel="00554FFC">
          <w:rPr>
            <w:lang w:eastAsia="ja-JP"/>
          </w:rPr>
          <w:delText>JTB</w:delText>
        </w:r>
      </w:del>
      <w:r w:rsidR="00CA54A0" w:rsidRPr="000849E4">
        <w:rPr>
          <w:lang w:eastAsia="ja-JP"/>
        </w:rPr>
        <w:t xml:space="preserve"> hereby </w:t>
      </w:r>
      <w:r w:rsidR="008E3796" w:rsidRPr="000849E4">
        <w:rPr>
          <w:lang w:eastAsia="ja-JP"/>
        </w:rPr>
        <w:t xml:space="preserve">informs </w:t>
      </w:r>
      <w:r w:rsidR="005247B2" w:rsidRPr="000849E4">
        <w:t xml:space="preserve">you, Data Subject, </w:t>
      </w:r>
      <w:r w:rsidR="008E3796" w:rsidRPr="000849E4">
        <w:rPr>
          <w:lang w:eastAsia="ja-JP"/>
        </w:rPr>
        <w:t xml:space="preserve">that </w:t>
      </w:r>
      <w:del w:id="15" w:author="shinsek" w:date="2018-08-03T04:31:00Z">
        <w:r w:rsidR="008E3796" w:rsidRPr="00A10B1E" w:rsidDel="00A10B1E">
          <w:rPr>
            <w:highlight w:val="yellow"/>
            <w:lang w:eastAsia="ja-JP"/>
            <w:rPrChange w:id="16" w:author="shinsek" w:date="2018-08-03T04:31:00Z">
              <w:rPr>
                <w:lang w:eastAsia="ja-JP"/>
              </w:rPr>
            </w:rPrChange>
          </w:rPr>
          <w:delText xml:space="preserve">JTB </w:delText>
        </w:r>
      </w:del>
      <w:ins w:id="17" w:author="shinsek" w:date="2018-08-03T04:31:00Z">
        <w:r w:rsidR="00A10B1E" w:rsidRPr="00A10B1E">
          <w:rPr>
            <w:highlight w:val="yellow"/>
            <w:lang w:eastAsia="ja-JP"/>
            <w:rPrChange w:id="18" w:author="shinsek" w:date="2018-08-03T04:31:00Z">
              <w:rPr>
                <w:lang w:eastAsia="ja-JP"/>
              </w:rPr>
            </w:rPrChange>
          </w:rPr>
          <w:t>DLT2018</w:t>
        </w:r>
      </w:ins>
      <w:ins w:id="19" w:author="shinsek" w:date="2018-08-05T08:18:00Z">
        <w:r w:rsidR="00342B40">
          <w:rPr>
            <w:lang w:eastAsia="ja-JP"/>
          </w:rPr>
          <w:t>OC</w:t>
        </w:r>
      </w:ins>
      <w:ins w:id="20" w:author="shinsek" w:date="2018-08-03T04:31:00Z">
        <w:r w:rsidR="00A10B1E" w:rsidRPr="000849E4">
          <w:rPr>
            <w:lang w:eastAsia="ja-JP"/>
          </w:rPr>
          <w:t xml:space="preserve"> </w:t>
        </w:r>
      </w:ins>
      <w:r w:rsidR="00CA54A0" w:rsidRPr="000849E4">
        <w:rPr>
          <w:lang w:eastAsia="ja-JP"/>
        </w:rPr>
        <w:t>collect</w:t>
      </w:r>
      <w:r w:rsidR="008E3796" w:rsidRPr="000849E4">
        <w:rPr>
          <w:lang w:eastAsia="ja-JP"/>
        </w:rPr>
        <w:t>s</w:t>
      </w:r>
      <w:r w:rsidR="00CA54A0" w:rsidRPr="000849E4">
        <w:rPr>
          <w:lang w:eastAsia="ja-JP"/>
        </w:rPr>
        <w:t>, access</w:t>
      </w:r>
      <w:r w:rsidR="008E3796" w:rsidRPr="000849E4">
        <w:rPr>
          <w:lang w:eastAsia="ja-JP"/>
        </w:rPr>
        <w:t>es, uses</w:t>
      </w:r>
      <w:r w:rsidR="00CA54A0" w:rsidRPr="000849E4">
        <w:rPr>
          <w:lang w:eastAsia="ja-JP"/>
        </w:rPr>
        <w:t xml:space="preserve"> </w:t>
      </w:r>
      <w:r w:rsidR="005247B2" w:rsidRPr="000849E4">
        <w:t>and process</w:t>
      </w:r>
      <w:r w:rsidR="008E3796" w:rsidRPr="000849E4">
        <w:rPr>
          <w:lang w:eastAsia="ja-JP"/>
        </w:rPr>
        <w:t>es</w:t>
      </w:r>
      <w:r w:rsidR="005247B2" w:rsidRPr="000849E4">
        <w:t xml:space="preserve"> your personal data in the way described below</w:t>
      </w:r>
      <w:r w:rsidR="008E3796" w:rsidRPr="000849E4">
        <w:rPr>
          <w:lang w:eastAsia="ja-JP"/>
        </w:rPr>
        <w:t xml:space="preserve"> and asks you to consent to such our collection, access, use and process of your personal data</w:t>
      </w:r>
      <w:r w:rsidR="005247B2" w:rsidRPr="000849E4">
        <w:t>.</w:t>
      </w:r>
      <w:r w:rsidR="00E34720" w:rsidRPr="000849E4">
        <w:rPr>
          <w:lang w:eastAsia="ja-JP"/>
        </w:rPr>
        <w:t xml:space="preserve"> Please read the following carefully and, if you consent to them, check the checkbox at the bottom of this </w:t>
      </w:r>
      <w:r w:rsidR="00C73E52" w:rsidRPr="000849E4">
        <w:rPr>
          <w:lang w:eastAsia="ja-JP"/>
        </w:rPr>
        <w:t xml:space="preserve">Consent </w:t>
      </w:r>
      <w:r w:rsidR="00E34720" w:rsidRPr="000849E4">
        <w:rPr>
          <w:lang w:eastAsia="ja-JP"/>
        </w:rPr>
        <w:t>Form.</w:t>
      </w:r>
    </w:p>
    <w:p w:rsidR="003310F6" w:rsidRPr="000849E4" w:rsidRDefault="003310F6" w:rsidP="00B31759">
      <w:pPr>
        <w:spacing w:before="120" w:after="120"/>
        <w:jc w:val="both"/>
        <w:rPr>
          <w:lang w:val="en"/>
        </w:rPr>
      </w:pPr>
    </w:p>
    <w:p w:rsidR="00B31759" w:rsidRPr="000849E4" w:rsidRDefault="0024702A" w:rsidP="00B31759">
      <w:pPr>
        <w:numPr>
          <w:ilvl w:val="0"/>
          <w:numId w:val="11"/>
        </w:numPr>
        <w:tabs>
          <w:tab w:val="clear" w:pos="720"/>
        </w:tabs>
        <w:spacing w:before="120" w:after="120"/>
        <w:jc w:val="both"/>
        <w:rPr>
          <w:b/>
          <w:bCs/>
          <w:lang w:val="en"/>
        </w:rPr>
      </w:pPr>
      <w:r w:rsidRPr="000849E4">
        <w:rPr>
          <w:b/>
          <w:bCs/>
          <w:lang w:val="en"/>
        </w:rPr>
        <w:t>Explicit Consent</w:t>
      </w:r>
    </w:p>
    <w:p w:rsidR="0024702A" w:rsidRPr="000849E4" w:rsidRDefault="003725B8" w:rsidP="0024702A">
      <w:pPr>
        <w:pStyle w:val="a"/>
        <w:numPr>
          <w:ilvl w:val="0"/>
          <w:numId w:val="0"/>
        </w:numPr>
        <w:jc w:val="both"/>
      </w:pPr>
      <w:r w:rsidRPr="000849E4">
        <w:t>As per</w:t>
      </w:r>
      <w:r w:rsidR="0024702A" w:rsidRPr="000849E4">
        <w:t xml:space="preserve"> General Data Protection Regulation (Article 9(1) and (2) GDPR), we </w:t>
      </w:r>
      <w:r w:rsidR="00E84C71" w:rsidRPr="000849E4">
        <w:t>require</w:t>
      </w:r>
      <w:r w:rsidR="0024702A" w:rsidRPr="000849E4">
        <w:t xml:space="preserve"> your explicit consent for access and use of following sensitive personal data:</w:t>
      </w:r>
    </w:p>
    <w:p w:rsidR="00AC3ADA" w:rsidRPr="000849E4" w:rsidRDefault="00AC3ADA" w:rsidP="00DC7F66">
      <w:pPr>
        <w:pStyle w:val="a"/>
        <w:numPr>
          <w:ilvl w:val="0"/>
          <w:numId w:val="0"/>
        </w:numPr>
        <w:jc w:val="both"/>
      </w:pPr>
    </w:p>
    <w:p w:rsidR="006D392B" w:rsidRPr="000849E4" w:rsidRDefault="009E5AC8" w:rsidP="00B5456B">
      <w:pPr>
        <w:pStyle w:val="a"/>
        <w:numPr>
          <w:ilvl w:val="0"/>
          <w:numId w:val="0"/>
        </w:numPr>
        <w:ind w:left="1440"/>
        <w:jc w:val="both"/>
        <w:rPr>
          <w:lang w:eastAsia="ja-JP"/>
        </w:rPr>
      </w:pPr>
      <w:r w:rsidRPr="000849E4">
        <w:rPr>
          <w:lang w:eastAsia="ja-JP"/>
        </w:rPr>
        <w:t>Information on allergies, dietary requirements, disability or other relevant health information</w:t>
      </w:r>
      <w:r w:rsidRPr="000849E4" w:rsidDel="0000620A">
        <w:rPr>
          <w:lang w:eastAsia="ja-JP"/>
        </w:rPr>
        <w:t xml:space="preserve"> </w:t>
      </w:r>
    </w:p>
    <w:p w:rsidR="00BA5489" w:rsidRPr="000849E4" w:rsidRDefault="00BA5489" w:rsidP="00DC7F66">
      <w:pPr>
        <w:pStyle w:val="a"/>
        <w:numPr>
          <w:ilvl w:val="0"/>
          <w:numId w:val="0"/>
        </w:numPr>
        <w:jc w:val="both"/>
      </w:pPr>
    </w:p>
    <w:p w:rsidR="0024702A" w:rsidRPr="000849E4" w:rsidRDefault="00E84C71" w:rsidP="0024702A">
      <w:pPr>
        <w:pStyle w:val="a"/>
        <w:numPr>
          <w:ilvl w:val="0"/>
          <w:numId w:val="0"/>
        </w:numPr>
        <w:jc w:val="both"/>
      </w:pPr>
      <w:r w:rsidRPr="000849E4">
        <w:t xml:space="preserve">Your </w:t>
      </w:r>
      <w:r w:rsidR="0024702A" w:rsidRPr="000849E4">
        <w:t>Sensitive Personal Data will be processed in order to fulfil our and your legitimate interests (Article 6(1)(f) GDPR)</w:t>
      </w:r>
      <w:r w:rsidR="003725B8" w:rsidRPr="000849E4">
        <w:t xml:space="preserve"> and for the provision to you of following services</w:t>
      </w:r>
      <w:r w:rsidR="0024702A" w:rsidRPr="000849E4">
        <w:t>:</w:t>
      </w:r>
    </w:p>
    <w:p w:rsidR="00B11508" w:rsidRPr="000849E4" w:rsidRDefault="00B11508" w:rsidP="00DC7F66">
      <w:pPr>
        <w:pStyle w:val="a"/>
        <w:numPr>
          <w:ilvl w:val="0"/>
          <w:numId w:val="0"/>
        </w:numPr>
        <w:jc w:val="both"/>
      </w:pPr>
    </w:p>
    <w:p w:rsidR="0009543B" w:rsidRDefault="0009543B" w:rsidP="0009543B">
      <w:pPr>
        <w:pStyle w:val="a"/>
        <w:numPr>
          <w:ilvl w:val="0"/>
          <w:numId w:val="27"/>
        </w:numPr>
        <w:ind w:left="1701" w:hanging="283"/>
        <w:jc w:val="both"/>
        <w:rPr>
          <w:ins w:id="21" w:author="shinsek" w:date="2018-08-05T08:19:00Z"/>
          <w:lang w:eastAsia="ja-JP"/>
        </w:rPr>
      </w:pPr>
      <w:ins w:id="22" w:author="shinsek" w:date="2018-08-05T08:19:00Z">
        <w:r>
          <w:rPr>
            <w:rFonts w:hint="eastAsia"/>
            <w:lang w:eastAsia="ja-JP"/>
          </w:rPr>
          <w:t>O</w:t>
        </w:r>
        <w:r>
          <w:rPr>
            <w:lang w:eastAsia="ja-JP"/>
          </w:rPr>
          <w:t>rganizing DLT2018, which you will attend and may give a presentation</w:t>
        </w:r>
      </w:ins>
    </w:p>
    <w:p w:rsidR="0009543B" w:rsidRDefault="0009543B" w:rsidP="0009543B">
      <w:pPr>
        <w:pStyle w:val="a"/>
        <w:numPr>
          <w:ilvl w:val="0"/>
          <w:numId w:val="27"/>
        </w:numPr>
        <w:ind w:left="1701" w:hanging="283"/>
        <w:jc w:val="both"/>
        <w:rPr>
          <w:ins w:id="23" w:author="shinsek" w:date="2018-08-05T08:19:00Z"/>
          <w:lang w:eastAsia="ja-JP"/>
        </w:rPr>
      </w:pPr>
      <w:ins w:id="24" w:author="shinsek" w:date="2018-08-05T08:19:00Z">
        <w:r>
          <w:rPr>
            <w:lang w:eastAsia="ja-JP"/>
          </w:rPr>
          <w:t>Helping you to prepare for the itinerary to attend DLT2018</w:t>
        </w:r>
      </w:ins>
    </w:p>
    <w:p w:rsidR="0009543B" w:rsidRPr="000849E4" w:rsidRDefault="0009543B" w:rsidP="0009543B">
      <w:pPr>
        <w:pStyle w:val="a"/>
        <w:numPr>
          <w:ilvl w:val="0"/>
          <w:numId w:val="27"/>
        </w:numPr>
        <w:ind w:left="1701" w:hanging="283"/>
        <w:jc w:val="both"/>
        <w:rPr>
          <w:ins w:id="25" w:author="shinsek" w:date="2018-08-05T08:19:00Z"/>
          <w:lang w:eastAsia="ja-JP"/>
        </w:rPr>
      </w:pPr>
      <w:ins w:id="26" w:author="shinsek" w:date="2018-08-05T08:19:00Z">
        <w:r>
          <w:rPr>
            <w:lang w:eastAsia="ja-JP"/>
          </w:rPr>
          <w:t>Helping you to arrange</w:t>
        </w:r>
        <w:r w:rsidRPr="000849E4">
          <w:rPr>
            <w:lang w:eastAsia="ja-JP"/>
          </w:rPr>
          <w:t xml:space="preserve"> accommodation</w:t>
        </w:r>
        <w:r>
          <w:rPr>
            <w:lang w:eastAsia="ja-JP"/>
          </w:rPr>
          <w:t>s</w:t>
        </w:r>
        <w:r w:rsidRPr="000849E4">
          <w:rPr>
            <w:lang w:eastAsia="ja-JP"/>
          </w:rPr>
          <w:t xml:space="preserve"> </w:t>
        </w:r>
        <w:r>
          <w:rPr>
            <w:lang w:eastAsia="ja-JP"/>
          </w:rPr>
          <w:t>during DLT2018</w:t>
        </w:r>
      </w:ins>
    </w:p>
    <w:p w:rsidR="0009543B" w:rsidRPr="000849E4" w:rsidRDefault="0009543B" w:rsidP="0009543B">
      <w:pPr>
        <w:pStyle w:val="a"/>
        <w:numPr>
          <w:ilvl w:val="0"/>
          <w:numId w:val="27"/>
        </w:numPr>
        <w:ind w:left="1701" w:hanging="283"/>
        <w:jc w:val="both"/>
        <w:rPr>
          <w:ins w:id="27" w:author="shinsek" w:date="2018-08-05T08:19:00Z"/>
          <w:lang w:eastAsia="ja-JP"/>
        </w:rPr>
      </w:pPr>
      <w:ins w:id="28" w:author="shinsek" w:date="2018-08-05T08:19:00Z">
        <w:r>
          <w:rPr>
            <w:lang w:eastAsia="ja-JP"/>
          </w:rPr>
          <w:t>Helping you to arrange</w:t>
        </w:r>
        <w:r w:rsidRPr="000849E4">
          <w:rPr>
            <w:lang w:eastAsia="ja-JP"/>
          </w:rPr>
          <w:t xml:space="preserve"> transportation</w:t>
        </w:r>
        <w:r>
          <w:rPr>
            <w:lang w:eastAsia="ja-JP"/>
          </w:rPr>
          <w:t>s during DLT2018</w:t>
        </w:r>
      </w:ins>
    </w:p>
    <w:p w:rsidR="0009543B" w:rsidRPr="000849E4" w:rsidRDefault="0009543B" w:rsidP="0009543B">
      <w:pPr>
        <w:pStyle w:val="a"/>
        <w:numPr>
          <w:ilvl w:val="0"/>
          <w:numId w:val="27"/>
        </w:numPr>
        <w:ind w:left="1701" w:hanging="283"/>
        <w:jc w:val="both"/>
        <w:rPr>
          <w:ins w:id="29" w:author="shinsek" w:date="2018-08-05T08:19:00Z"/>
          <w:lang w:eastAsia="ja-JP"/>
        </w:rPr>
      </w:pPr>
      <w:ins w:id="30" w:author="shinsek" w:date="2018-08-05T08:19:00Z">
        <w:r>
          <w:rPr>
            <w:lang w:eastAsia="ja-JP"/>
          </w:rPr>
          <w:t>Helping you to find</w:t>
        </w:r>
        <w:r w:rsidRPr="000849E4">
          <w:rPr>
            <w:lang w:eastAsia="ja-JP"/>
          </w:rPr>
          <w:t xml:space="preserve"> </w:t>
        </w:r>
        <w:r w:rsidRPr="000849E4">
          <w:rPr>
            <w:lang w:eastAsia="ja-JP"/>
          </w:rPr>
          <w:t>rest</w:t>
        </w:r>
        <w:r>
          <w:rPr>
            <w:rFonts w:hint="eastAsia"/>
            <w:lang w:eastAsia="ja-JP"/>
          </w:rPr>
          <w:t>au</w:t>
        </w:r>
        <w:r w:rsidRPr="000849E4">
          <w:rPr>
            <w:lang w:eastAsia="ja-JP"/>
          </w:rPr>
          <w:t>rant</w:t>
        </w:r>
        <w:r>
          <w:rPr>
            <w:lang w:eastAsia="ja-JP"/>
          </w:rPr>
          <w:t xml:space="preserve">s </w:t>
        </w:r>
      </w:ins>
    </w:p>
    <w:p w:rsidR="0009543B" w:rsidRPr="000849E4" w:rsidRDefault="0009543B" w:rsidP="0009543B">
      <w:pPr>
        <w:pStyle w:val="a"/>
        <w:numPr>
          <w:ilvl w:val="0"/>
          <w:numId w:val="27"/>
        </w:numPr>
        <w:ind w:left="1701" w:hanging="283"/>
        <w:jc w:val="both"/>
        <w:rPr>
          <w:ins w:id="31" w:author="shinsek" w:date="2018-08-05T08:19:00Z"/>
          <w:lang w:eastAsia="ja-JP"/>
        </w:rPr>
      </w:pPr>
      <w:ins w:id="32" w:author="shinsek" w:date="2018-08-05T08:19:00Z">
        <w:r w:rsidRPr="000849E4">
          <w:rPr>
            <w:lang w:eastAsia="ja-JP"/>
          </w:rPr>
          <w:t>Making other services arrangements</w:t>
        </w:r>
      </w:ins>
    </w:p>
    <w:p w:rsidR="0009543B" w:rsidRPr="000849E4" w:rsidRDefault="0009543B" w:rsidP="0009543B">
      <w:pPr>
        <w:pStyle w:val="a"/>
        <w:numPr>
          <w:ilvl w:val="0"/>
          <w:numId w:val="27"/>
        </w:numPr>
        <w:ind w:left="1701" w:hanging="283"/>
        <w:jc w:val="both"/>
        <w:rPr>
          <w:ins w:id="33" w:author="shinsek" w:date="2018-08-05T08:19:00Z"/>
          <w:lang w:eastAsia="ja-JP"/>
        </w:rPr>
      </w:pPr>
      <w:ins w:id="34" w:author="shinsek" w:date="2018-08-05T08:19:00Z">
        <w:r>
          <w:rPr>
            <w:lang w:eastAsia="ja-JP"/>
          </w:rPr>
          <w:t>Considering, entering into</w:t>
        </w:r>
        <w:r w:rsidRPr="000849E4">
          <w:rPr>
            <w:lang w:eastAsia="ja-JP"/>
          </w:rPr>
          <w:t xml:space="preserve"> or performing contracts or other relationship</w:t>
        </w:r>
      </w:ins>
    </w:p>
    <w:p w:rsidR="0009543B" w:rsidRDefault="0009543B" w:rsidP="0009543B">
      <w:pPr>
        <w:pStyle w:val="a"/>
        <w:numPr>
          <w:ilvl w:val="0"/>
          <w:numId w:val="27"/>
        </w:numPr>
        <w:ind w:left="1701" w:hanging="283"/>
        <w:jc w:val="both"/>
        <w:rPr>
          <w:ins w:id="35" w:author="shinsek" w:date="2018-08-05T08:19:00Z"/>
          <w:lang w:eastAsia="ja-JP"/>
        </w:rPr>
      </w:pPr>
      <w:ins w:id="36" w:author="shinsek" w:date="2018-08-05T08:19:00Z">
        <w:r w:rsidRPr="000849E4">
          <w:rPr>
            <w:lang w:eastAsia="ja-JP"/>
          </w:rPr>
          <w:t>Responding to your queries or requirements</w:t>
        </w:r>
      </w:ins>
    </w:p>
    <w:p w:rsidR="0009543B" w:rsidRPr="009866EF" w:rsidRDefault="0009543B" w:rsidP="0009543B">
      <w:pPr>
        <w:pStyle w:val="a"/>
        <w:numPr>
          <w:ilvl w:val="0"/>
          <w:numId w:val="27"/>
        </w:numPr>
        <w:ind w:left="1701" w:hanging="283"/>
        <w:jc w:val="both"/>
        <w:rPr>
          <w:ins w:id="37" w:author="shinsek" w:date="2018-08-05T08:19:00Z"/>
          <w:lang w:eastAsia="ja-JP"/>
        </w:rPr>
      </w:pPr>
      <w:ins w:id="38" w:author="shinsek" w:date="2018-08-05T08:19:00Z">
        <w:r w:rsidRPr="009866EF">
          <w:rPr>
            <w:rFonts w:hint="eastAsia"/>
            <w:lang w:eastAsia="ja-JP"/>
          </w:rPr>
          <w:t xml:space="preserve">Emergency </w:t>
        </w:r>
        <w:r w:rsidRPr="009866EF">
          <w:rPr>
            <w:lang w:eastAsia="ja-JP"/>
          </w:rPr>
          <w:t>scenario</w:t>
        </w:r>
        <w:r w:rsidRPr="009866EF">
          <w:rPr>
            <w:rFonts w:hint="eastAsia"/>
            <w:lang w:eastAsia="ja-JP"/>
          </w:rPr>
          <w:t xml:space="preserve"> (accident, fire, injury, health and safety, etc.) follow-up</w:t>
        </w:r>
      </w:ins>
    </w:p>
    <w:p w:rsidR="0009543B" w:rsidRPr="000849E4" w:rsidRDefault="0009543B" w:rsidP="0009543B">
      <w:pPr>
        <w:pStyle w:val="a"/>
        <w:numPr>
          <w:ilvl w:val="0"/>
          <w:numId w:val="0"/>
        </w:numPr>
        <w:ind w:left="1701"/>
        <w:jc w:val="both"/>
        <w:rPr>
          <w:ins w:id="39" w:author="shinsek" w:date="2018-08-05T08:19:00Z"/>
          <w:lang w:eastAsia="ja-JP"/>
        </w:rPr>
      </w:pPr>
    </w:p>
    <w:p w:rsidR="0009543B" w:rsidRPr="000849E4" w:rsidRDefault="0009543B" w:rsidP="0009543B">
      <w:pPr>
        <w:spacing w:before="120" w:after="120"/>
        <w:jc w:val="both"/>
        <w:rPr>
          <w:ins w:id="40" w:author="shinsek" w:date="2018-08-05T08:19:00Z"/>
          <w:lang w:eastAsia="ja-JP"/>
        </w:rPr>
      </w:pPr>
      <w:ins w:id="41" w:author="shinsek" w:date="2018-08-05T08:19:00Z">
        <w:r>
          <w:t>DLT2018OC</w:t>
        </w:r>
        <w:r w:rsidRPr="000849E4">
          <w:t xml:space="preserve"> </w:t>
        </w:r>
        <w:r w:rsidRPr="000849E4">
          <w:t xml:space="preserve">processes your personal data in its interest as well as your interest, so </w:t>
        </w:r>
        <w:r>
          <w:t>DLT2018OC</w:t>
        </w:r>
        <w:r w:rsidRPr="000849E4">
          <w:t xml:space="preserve"> </w:t>
        </w:r>
        <w:r w:rsidRPr="000849E4">
          <w:t>provides and you receive the services</w:t>
        </w:r>
        <w:r>
          <w:t xml:space="preserve"> related to DLT2018</w:t>
        </w:r>
        <w:r w:rsidRPr="000849E4">
          <w:t xml:space="preserve"> that you have requested and other related services specified in the above.</w:t>
        </w:r>
      </w:ins>
    </w:p>
    <w:p w:rsidR="009E5AC8" w:rsidRPr="000849E4" w:rsidDel="0009543B" w:rsidRDefault="009E5AC8" w:rsidP="00B5456B">
      <w:pPr>
        <w:pStyle w:val="a"/>
        <w:numPr>
          <w:ilvl w:val="0"/>
          <w:numId w:val="27"/>
        </w:numPr>
        <w:ind w:left="1701" w:hanging="283"/>
        <w:jc w:val="both"/>
        <w:rPr>
          <w:del w:id="42" w:author="shinsek" w:date="2018-08-05T08:19:00Z"/>
          <w:lang w:eastAsia="ja-JP"/>
        </w:rPr>
      </w:pPr>
      <w:del w:id="43" w:author="shinsek" w:date="2018-08-05T08:19:00Z">
        <w:r w:rsidRPr="000849E4" w:rsidDel="0009543B">
          <w:rPr>
            <w:lang w:eastAsia="ja-JP"/>
          </w:rPr>
          <w:delText>Making accommodation or hotel arrangements</w:delText>
        </w:r>
      </w:del>
    </w:p>
    <w:p w:rsidR="009E5AC8" w:rsidRPr="000849E4" w:rsidDel="0009543B" w:rsidRDefault="009E5AC8" w:rsidP="00B5456B">
      <w:pPr>
        <w:pStyle w:val="a"/>
        <w:numPr>
          <w:ilvl w:val="0"/>
          <w:numId w:val="27"/>
        </w:numPr>
        <w:ind w:left="1701" w:hanging="283"/>
        <w:jc w:val="both"/>
        <w:rPr>
          <w:del w:id="44" w:author="shinsek" w:date="2018-08-05T08:19:00Z"/>
          <w:lang w:eastAsia="ja-JP"/>
        </w:rPr>
      </w:pPr>
      <w:del w:id="45" w:author="shinsek" w:date="2018-08-05T08:19:00Z">
        <w:r w:rsidRPr="000849E4" w:rsidDel="0009543B">
          <w:rPr>
            <w:lang w:eastAsia="ja-JP"/>
          </w:rPr>
          <w:delText>Making transportation arrangements</w:delText>
        </w:r>
      </w:del>
    </w:p>
    <w:p w:rsidR="009E5AC8" w:rsidRPr="000849E4" w:rsidDel="0009543B" w:rsidRDefault="009E5AC8" w:rsidP="00B5456B">
      <w:pPr>
        <w:pStyle w:val="a"/>
        <w:numPr>
          <w:ilvl w:val="0"/>
          <w:numId w:val="27"/>
        </w:numPr>
        <w:ind w:left="1701" w:hanging="283"/>
        <w:jc w:val="both"/>
        <w:rPr>
          <w:del w:id="46" w:author="shinsek" w:date="2018-08-05T08:19:00Z"/>
          <w:lang w:eastAsia="ja-JP"/>
        </w:rPr>
      </w:pPr>
      <w:del w:id="47" w:author="shinsek" w:date="2018-08-05T08:19:00Z">
        <w:r w:rsidRPr="000849E4" w:rsidDel="0009543B">
          <w:rPr>
            <w:lang w:eastAsia="ja-JP"/>
          </w:rPr>
          <w:delText>Making rest</w:delText>
        </w:r>
        <w:r w:rsidR="00546DEA" w:rsidDel="0009543B">
          <w:rPr>
            <w:rFonts w:hint="eastAsia"/>
            <w:lang w:eastAsia="ja-JP"/>
          </w:rPr>
          <w:delText>au</w:delText>
        </w:r>
        <w:r w:rsidRPr="000849E4" w:rsidDel="0009543B">
          <w:rPr>
            <w:lang w:eastAsia="ja-JP"/>
          </w:rPr>
          <w:delText>rant arrangements or other food arrangements</w:delText>
        </w:r>
      </w:del>
    </w:p>
    <w:p w:rsidR="009E5AC8" w:rsidRPr="000849E4" w:rsidDel="0009543B" w:rsidRDefault="009E5AC8" w:rsidP="00B5456B">
      <w:pPr>
        <w:pStyle w:val="a"/>
        <w:numPr>
          <w:ilvl w:val="0"/>
          <w:numId w:val="27"/>
        </w:numPr>
        <w:ind w:left="1701" w:hanging="283"/>
        <w:jc w:val="both"/>
        <w:rPr>
          <w:del w:id="48" w:author="shinsek" w:date="2018-08-05T08:19:00Z"/>
          <w:lang w:eastAsia="ja-JP"/>
        </w:rPr>
      </w:pPr>
      <w:del w:id="49" w:author="shinsek" w:date="2018-08-05T08:19:00Z">
        <w:r w:rsidRPr="000849E4" w:rsidDel="0009543B">
          <w:rPr>
            <w:lang w:eastAsia="ja-JP"/>
          </w:rPr>
          <w:delText>Making other services arrangements</w:delText>
        </w:r>
      </w:del>
    </w:p>
    <w:p w:rsidR="009E5AC8" w:rsidRPr="000849E4" w:rsidDel="0009543B" w:rsidRDefault="009E5AC8" w:rsidP="00B5456B">
      <w:pPr>
        <w:pStyle w:val="a"/>
        <w:numPr>
          <w:ilvl w:val="0"/>
          <w:numId w:val="27"/>
        </w:numPr>
        <w:ind w:left="1701" w:hanging="283"/>
        <w:jc w:val="both"/>
        <w:rPr>
          <w:del w:id="50" w:author="shinsek" w:date="2018-08-05T08:19:00Z"/>
          <w:lang w:eastAsia="ja-JP"/>
        </w:rPr>
      </w:pPr>
      <w:del w:id="51" w:author="shinsek" w:date="2018-08-05T08:19:00Z">
        <w:r w:rsidRPr="000849E4" w:rsidDel="0009543B">
          <w:rPr>
            <w:lang w:eastAsia="ja-JP"/>
          </w:rPr>
          <w:delText>Supporting you with the tours or with preparations for the tours</w:delText>
        </w:r>
      </w:del>
    </w:p>
    <w:p w:rsidR="009E5AC8" w:rsidRPr="000849E4" w:rsidDel="0009543B" w:rsidRDefault="009E5AC8" w:rsidP="00B5456B">
      <w:pPr>
        <w:pStyle w:val="a"/>
        <w:numPr>
          <w:ilvl w:val="0"/>
          <w:numId w:val="27"/>
        </w:numPr>
        <w:ind w:left="1701" w:hanging="283"/>
        <w:jc w:val="both"/>
        <w:rPr>
          <w:del w:id="52" w:author="shinsek" w:date="2018-08-05T08:19:00Z"/>
          <w:lang w:eastAsia="ja-JP"/>
        </w:rPr>
      </w:pPr>
      <w:del w:id="53" w:author="shinsek" w:date="2018-08-05T08:19:00Z">
        <w:r w:rsidRPr="000849E4" w:rsidDel="0009543B">
          <w:rPr>
            <w:lang w:eastAsia="ja-JP"/>
          </w:rPr>
          <w:delText>Managing the itinerary or the preparation of the itinerary</w:delText>
        </w:r>
      </w:del>
    </w:p>
    <w:p w:rsidR="009E5AC8" w:rsidRPr="000849E4" w:rsidDel="0009543B" w:rsidRDefault="009866EF" w:rsidP="00B5456B">
      <w:pPr>
        <w:pStyle w:val="a"/>
        <w:numPr>
          <w:ilvl w:val="0"/>
          <w:numId w:val="27"/>
        </w:numPr>
        <w:ind w:left="1701" w:hanging="283"/>
        <w:jc w:val="both"/>
        <w:rPr>
          <w:del w:id="54" w:author="shinsek" w:date="2018-08-05T08:19:00Z"/>
          <w:lang w:eastAsia="ja-JP"/>
        </w:rPr>
      </w:pPr>
      <w:del w:id="55" w:author="shinsek" w:date="2018-08-05T08:19:00Z">
        <w:r w:rsidDel="0009543B">
          <w:rPr>
            <w:lang w:eastAsia="ja-JP"/>
          </w:rPr>
          <w:delText>Considering, entering into</w:delText>
        </w:r>
        <w:r w:rsidR="009E5AC8" w:rsidRPr="000849E4" w:rsidDel="0009543B">
          <w:rPr>
            <w:lang w:eastAsia="ja-JP"/>
          </w:rPr>
          <w:delText xml:space="preserve"> or performing contracts or other relationship</w:delText>
        </w:r>
      </w:del>
    </w:p>
    <w:p w:rsidR="00D713B6" w:rsidDel="0009543B" w:rsidRDefault="009E5AC8" w:rsidP="00B5456B">
      <w:pPr>
        <w:pStyle w:val="a"/>
        <w:numPr>
          <w:ilvl w:val="0"/>
          <w:numId w:val="27"/>
        </w:numPr>
        <w:ind w:left="1701" w:hanging="283"/>
        <w:jc w:val="both"/>
        <w:rPr>
          <w:del w:id="56" w:author="shinsek" w:date="2018-08-05T08:19:00Z"/>
          <w:lang w:eastAsia="ja-JP"/>
        </w:rPr>
      </w:pPr>
      <w:del w:id="57" w:author="shinsek" w:date="2018-08-05T08:19:00Z">
        <w:r w:rsidRPr="000849E4" w:rsidDel="0009543B">
          <w:rPr>
            <w:lang w:eastAsia="ja-JP"/>
          </w:rPr>
          <w:delText>Responding to your queries or requirements</w:delText>
        </w:r>
      </w:del>
    </w:p>
    <w:p w:rsidR="009866EF" w:rsidRPr="009866EF" w:rsidDel="0009543B" w:rsidRDefault="009866EF" w:rsidP="009866EF">
      <w:pPr>
        <w:pStyle w:val="a"/>
        <w:numPr>
          <w:ilvl w:val="0"/>
          <w:numId w:val="27"/>
        </w:numPr>
        <w:ind w:left="1701" w:hanging="283"/>
        <w:jc w:val="both"/>
        <w:rPr>
          <w:del w:id="58" w:author="shinsek" w:date="2018-08-05T08:19:00Z"/>
          <w:lang w:eastAsia="ja-JP"/>
        </w:rPr>
      </w:pPr>
      <w:del w:id="59" w:author="shinsek" w:date="2018-08-05T08:19:00Z">
        <w:r w:rsidRPr="009866EF" w:rsidDel="0009543B">
          <w:rPr>
            <w:rFonts w:hint="eastAsia"/>
            <w:lang w:eastAsia="ja-JP"/>
          </w:rPr>
          <w:delText xml:space="preserve">Emergency </w:delText>
        </w:r>
        <w:r w:rsidRPr="009866EF" w:rsidDel="0009543B">
          <w:rPr>
            <w:lang w:eastAsia="ja-JP"/>
          </w:rPr>
          <w:delText>scenario</w:delText>
        </w:r>
        <w:r w:rsidRPr="009866EF" w:rsidDel="0009543B">
          <w:rPr>
            <w:rFonts w:hint="eastAsia"/>
            <w:lang w:eastAsia="ja-JP"/>
          </w:rPr>
          <w:delText xml:space="preserve"> (accident, fire, injury, health and safety, etc.) follow-up</w:delText>
        </w:r>
      </w:del>
    </w:p>
    <w:p w:rsidR="009866EF" w:rsidRPr="000849E4" w:rsidDel="0009543B" w:rsidRDefault="009866EF" w:rsidP="009866EF">
      <w:pPr>
        <w:pStyle w:val="a"/>
        <w:numPr>
          <w:ilvl w:val="0"/>
          <w:numId w:val="0"/>
        </w:numPr>
        <w:ind w:left="1701"/>
        <w:jc w:val="both"/>
        <w:rPr>
          <w:del w:id="60" w:author="shinsek" w:date="2018-08-05T08:19:00Z"/>
          <w:lang w:eastAsia="ja-JP"/>
        </w:rPr>
      </w:pPr>
    </w:p>
    <w:p w:rsidR="00815C59" w:rsidRPr="000849E4" w:rsidDel="0009543B" w:rsidRDefault="009A1C98" w:rsidP="005369C1">
      <w:pPr>
        <w:spacing w:before="120" w:after="120"/>
        <w:jc w:val="both"/>
        <w:rPr>
          <w:del w:id="61" w:author="shinsek" w:date="2018-08-05T08:19:00Z"/>
          <w:lang w:eastAsia="ja-JP"/>
        </w:rPr>
      </w:pPr>
      <w:del w:id="62" w:author="shinsek" w:date="2018-08-05T08:19:00Z">
        <w:r w:rsidRPr="000849E4" w:rsidDel="0009543B">
          <w:delText>JTB processes your personal data in its interest as well as your interest, so JTB provides and you receive the travel related services that you have requested and other related services specified in the above.</w:delText>
        </w:r>
      </w:del>
    </w:p>
    <w:p w:rsidR="009A1C98" w:rsidRPr="000849E4" w:rsidRDefault="009A1C98" w:rsidP="005369C1">
      <w:pPr>
        <w:spacing w:before="120" w:after="120"/>
        <w:jc w:val="both"/>
        <w:rPr>
          <w:lang w:eastAsia="ja-JP"/>
        </w:rPr>
      </w:pPr>
    </w:p>
    <w:p w:rsidR="00E84C71" w:rsidRPr="000849E4" w:rsidRDefault="00E84C71" w:rsidP="00E84C71">
      <w:pPr>
        <w:spacing w:before="120" w:after="120"/>
        <w:jc w:val="both"/>
      </w:pPr>
      <w:r w:rsidRPr="000849E4">
        <w:t>We keep your personal data as long as there is a statutory or legal requirement to do so or in order to provide the aforementioned services to you. For accounting or auditing purposes we may retain your personal data for a period of time after our direct business dealings have ended.</w:t>
      </w:r>
    </w:p>
    <w:p w:rsidR="000C07F0" w:rsidRPr="000849E4" w:rsidRDefault="000C07F0" w:rsidP="00E84C71">
      <w:pPr>
        <w:spacing w:before="120" w:after="120"/>
        <w:jc w:val="both"/>
      </w:pPr>
    </w:p>
    <w:p w:rsidR="00D9696A" w:rsidRPr="000849E4" w:rsidRDefault="00D9696A" w:rsidP="00D9696A">
      <w:pPr>
        <w:spacing w:before="120" w:after="120"/>
        <w:jc w:val="both"/>
        <w:rPr>
          <w:ins w:id="63" w:author="shinsek" w:date="2018-08-05T08:20:00Z"/>
        </w:rPr>
      </w:pPr>
      <w:ins w:id="64" w:author="shinsek" w:date="2018-08-05T08:20:00Z">
        <w:r w:rsidRPr="000849E4">
          <w:rPr>
            <w:lang w:val="en"/>
          </w:rPr>
          <w:t>Furthermore, we may share your personal data with other companies wh</w:t>
        </w:r>
        <w:r>
          <w:rPr>
            <w:rFonts w:hint="eastAsia"/>
            <w:lang w:val="en" w:eastAsia="ja-JP"/>
          </w:rPr>
          <w:t>ich</w:t>
        </w:r>
        <w:r w:rsidRPr="000849E4">
          <w:rPr>
            <w:lang w:val="en"/>
          </w:rPr>
          <w:t xml:space="preserve"> may be located within or outside the EEA</w:t>
        </w:r>
        <w:r w:rsidRPr="000849E4">
          <w:rPr>
            <w:lang w:val="en" w:eastAsia="ja-JP"/>
          </w:rPr>
          <w:t xml:space="preserve"> </w:t>
        </w:r>
        <w:r w:rsidRPr="0004355C">
          <w:rPr>
            <w:lang w:val="en"/>
          </w:rPr>
          <w:t xml:space="preserve">and provide </w:t>
        </w:r>
        <w:r>
          <w:rPr>
            <w:lang w:val="en"/>
          </w:rPr>
          <w:t>DLT2018 related</w:t>
        </w:r>
        <w:r w:rsidRPr="0004355C">
          <w:rPr>
            <w:lang w:val="en"/>
          </w:rPr>
          <w:t xml:space="preserve"> services related to the provision of the services indicated above, for example:</w:t>
        </w:r>
        <w:r>
          <w:rPr>
            <w:rFonts w:hint="eastAsia"/>
            <w:lang w:val="en" w:eastAsia="ja-JP"/>
          </w:rPr>
          <w:t xml:space="preserve"> airlines,</w:t>
        </w:r>
        <w:r w:rsidRPr="000849E4">
          <w:rPr>
            <w:lang w:val="en"/>
          </w:rPr>
          <w:t xml:space="preserve"> hotels, accommodations, transportations, </w:t>
        </w:r>
        <w:r w:rsidRPr="000849E4">
          <w:rPr>
            <w:lang w:val="en"/>
          </w:rPr>
          <w:lastRenderedPageBreak/>
          <w:t xml:space="preserve">restaurants, tour operators, travel agencies, other service providers.  Where a company is located outside the EEA, </w:t>
        </w:r>
        <w:r w:rsidRPr="000849E4">
          <w:t xml:space="preserve">we </w:t>
        </w:r>
        <w:r w:rsidRPr="000849E4">
          <w:rPr>
            <w:lang w:eastAsia="ja-JP"/>
          </w:rPr>
          <w:t>will arrange adequate safeguards such as Binding Corporate Rules or Standard Contact Clause arrangement or transfer your personal data based on appropriate legal basis</w:t>
        </w:r>
        <w:r w:rsidRPr="000849E4">
          <w:t>.</w:t>
        </w:r>
      </w:ins>
    </w:p>
    <w:p w:rsidR="000C07F0" w:rsidRPr="000849E4" w:rsidRDefault="000C07F0" w:rsidP="000C07F0">
      <w:pPr>
        <w:spacing w:before="120" w:after="120"/>
        <w:jc w:val="both"/>
      </w:pPr>
      <w:del w:id="65" w:author="shinsek" w:date="2018-08-05T08:20:00Z">
        <w:r w:rsidRPr="000849E4" w:rsidDel="00D9696A">
          <w:rPr>
            <w:lang w:val="en"/>
          </w:rPr>
          <w:delText>Furthermore, we may share your personal data with JTB group companies as well as with other companies wh</w:delText>
        </w:r>
        <w:r w:rsidR="00546DEA" w:rsidDel="00D9696A">
          <w:rPr>
            <w:rFonts w:hint="eastAsia"/>
            <w:lang w:val="en" w:eastAsia="ja-JP"/>
          </w:rPr>
          <w:delText>ich</w:delText>
        </w:r>
        <w:r w:rsidRPr="000849E4" w:rsidDel="00D9696A">
          <w:rPr>
            <w:lang w:val="en"/>
          </w:rPr>
          <w:delText xml:space="preserve"> may be located within or outside the EEA</w:delText>
        </w:r>
        <w:r w:rsidR="00400533" w:rsidRPr="000849E4" w:rsidDel="00D9696A">
          <w:rPr>
            <w:lang w:val="en" w:eastAsia="ja-JP"/>
          </w:rPr>
          <w:delText xml:space="preserve"> </w:delText>
        </w:r>
        <w:r w:rsidR="00546DEA" w:rsidRPr="0004355C" w:rsidDel="00D9696A">
          <w:rPr>
            <w:lang w:val="en"/>
          </w:rPr>
          <w:delText>and provide travel and business process services related to the provision of the services indicated above, for example:</w:delText>
        </w:r>
        <w:r w:rsidR="00546DEA" w:rsidDel="00D9696A">
          <w:rPr>
            <w:rFonts w:hint="eastAsia"/>
            <w:lang w:val="en" w:eastAsia="ja-JP"/>
          </w:rPr>
          <w:delText xml:space="preserve"> airlines,</w:delText>
        </w:r>
        <w:r w:rsidR="00400533" w:rsidRPr="000849E4" w:rsidDel="00D9696A">
          <w:rPr>
            <w:lang w:val="en"/>
          </w:rPr>
          <w:delText xml:space="preserve"> hotels, accommodations, transportations, restaurants, tour operators, travel agencies, other service providers (including service providers for JTB)</w:delText>
        </w:r>
        <w:r w:rsidRPr="000849E4" w:rsidDel="00D9696A">
          <w:rPr>
            <w:lang w:val="en"/>
          </w:rPr>
          <w:delText xml:space="preserve">.  Where a company is located outside the EEA, </w:delText>
        </w:r>
        <w:r w:rsidRPr="000849E4" w:rsidDel="00D9696A">
          <w:delText xml:space="preserve">we </w:delText>
        </w:r>
        <w:r w:rsidR="00A52BCB" w:rsidRPr="000849E4" w:rsidDel="00D9696A">
          <w:rPr>
            <w:lang w:eastAsia="ja-JP"/>
          </w:rPr>
          <w:delText>will arrange adequate safeguards such as Binding Corporate Rules or Standard Contact Clause arrangement</w:delText>
        </w:r>
        <w:r w:rsidR="00AF09B5" w:rsidRPr="000849E4" w:rsidDel="00D9696A">
          <w:rPr>
            <w:lang w:eastAsia="ja-JP"/>
          </w:rPr>
          <w:delText xml:space="preserve"> or transfer your personal data based on appropriate legal basis</w:delText>
        </w:r>
        <w:r w:rsidRPr="000849E4" w:rsidDel="00D9696A">
          <w:delText>.</w:delText>
        </w:r>
      </w:del>
    </w:p>
    <w:p w:rsidR="009574FC" w:rsidRPr="000849E4" w:rsidRDefault="009574FC">
      <w:pPr>
        <w:rPr>
          <w:b/>
        </w:rPr>
      </w:pPr>
    </w:p>
    <w:p w:rsidR="00B31759" w:rsidRPr="000849E4" w:rsidRDefault="00B31759" w:rsidP="00B31759">
      <w:pPr>
        <w:numPr>
          <w:ilvl w:val="0"/>
          <w:numId w:val="11"/>
        </w:numPr>
        <w:tabs>
          <w:tab w:val="clear" w:pos="720"/>
        </w:tabs>
        <w:spacing w:before="120" w:after="120"/>
        <w:jc w:val="both"/>
        <w:rPr>
          <w:b/>
        </w:rPr>
      </w:pPr>
      <w:r w:rsidRPr="000849E4">
        <w:rPr>
          <w:b/>
        </w:rPr>
        <w:t xml:space="preserve">Your </w:t>
      </w:r>
      <w:r w:rsidR="0047646B" w:rsidRPr="000849E4">
        <w:rPr>
          <w:b/>
        </w:rPr>
        <w:t>r</w:t>
      </w:r>
      <w:r w:rsidR="003377A4" w:rsidRPr="000849E4">
        <w:rPr>
          <w:b/>
        </w:rPr>
        <w:t>ights</w:t>
      </w:r>
    </w:p>
    <w:p w:rsidR="000C07F0" w:rsidRPr="000849E4" w:rsidRDefault="000C07F0" w:rsidP="000C07F0">
      <w:pPr>
        <w:spacing w:before="120" w:after="120"/>
        <w:jc w:val="both"/>
        <w:rPr>
          <w:lang w:val="en"/>
        </w:rPr>
      </w:pPr>
      <w:r w:rsidRPr="000849E4">
        <w:rPr>
          <w:lang w:val="en"/>
        </w:rPr>
        <w:t xml:space="preserve">As a customer you have a number of rights among them: the right to </w:t>
      </w:r>
      <w:r w:rsidR="00654CA5" w:rsidRPr="000849E4">
        <w:rPr>
          <w:lang w:val="en" w:eastAsia="ja-JP"/>
        </w:rPr>
        <w:t xml:space="preserve">withdraw your consent, to </w:t>
      </w:r>
      <w:r w:rsidRPr="000849E4">
        <w:rPr>
          <w:lang w:val="en"/>
        </w:rPr>
        <w:t>request access to your personal data, to have it corrected or deleted, and the right to object to our processing of your personal data. For further information on these rights please refer to our Privacy Policy:</w:t>
      </w:r>
    </w:p>
    <w:p w:rsidR="000C07F0" w:rsidRPr="000849E4" w:rsidRDefault="000C07F0" w:rsidP="000C07F0">
      <w:pPr>
        <w:spacing w:before="120" w:after="120"/>
        <w:jc w:val="both"/>
        <w:rPr>
          <w:lang w:val="en"/>
        </w:rPr>
      </w:pPr>
    </w:p>
    <w:p w:rsidR="00AB01D3" w:rsidRPr="000849E4" w:rsidRDefault="000C07F0" w:rsidP="00AB01D3">
      <w:pPr>
        <w:spacing w:before="120" w:after="120"/>
        <w:jc w:val="both"/>
        <w:rPr>
          <w:sz w:val="22"/>
          <w:szCs w:val="22"/>
          <w:lang w:val="en"/>
        </w:rPr>
      </w:pPr>
      <w:r w:rsidRPr="000849E4">
        <w:rPr>
          <w:lang w:val="en"/>
        </w:rPr>
        <w:t>Online link to Privacy Policy:</w:t>
      </w:r>
      <w:r w:rsidRPr="000849E4">
        <w:rPr>
          <w:rStyle w:val="afff5"/>
          <w:lang w:eastAsia="ja-JP"/>
        </w:rPr>
        <w:t xml:space="preserve">  </w:t>
      </w:r>
      <w:r w:rsidR="00B5456B" w:rsidRPr="003B592B">
        <w:rPr>
          <w:rStyle w:val="afff5"/>
          <w:highlight w:val="yellow"/>
          <w:lang w:eastAsia="ja-JP"/>
          <w:rPrChange w:id="66" w:author="kasumi4221" w:date="2018-08-01T17:03:00Z">
            <w:rPr>
              <w:rStyle w:val="afff5"/>
              <w:lang w:eastAsia="ja-JP"/>
            </w:rPr>
          </w:rPrChange>
        </w:rPr>
        <w:t>https://</w:t>
      </w:r>
      <w:ins w:id="67" w:author="shinsek" w:date="2018-08-03T04:32:00Z">
        <w:r w:rsidR="00A10B1E">
          <w:rPr>
            <w:rStyle w:val="afff5"/>
            <w:highlight w:val="yellow"/>
            <w:lang w:eastAsia="ja-JP"/>
          </w:rPr>
          <w:t>dlt2018.uec.ac.jp</w:t>
        </w:r>
      </w:ins>
      <w:del w:id="68" w:author="shinsek" w:date="2018-08-03T04:32:00Z">
        <w:r w:rsidR="00B5456B" w:rsidRPr="003B592B" w:rsidDel="00A10B1E">
          <w:rPr>
            <w:rStyle w:val="afff5"/>
            <w:highlight w:val="yellow"/>
            <w:lang w:eastAsia="ja-JP"/>
            <w:rPrChange w:id="69" w:author="kasumi4221" w:date="2018-08-01T17:03:00Z">
              <w:rPr>
                <w:rStyle w:val="afff5"/>
                <w:lang w:eastAsia="ja-JP"/>
              </w:rPr>
            </w:rPrChange>
          </w:rPr>
          <w:delText>www.jtbcorp.jp/en/privacy/</w:delText>
        </w:r>
      </w:del>
    </w:p>
    <w:p w:rsidR="000C07F0" w:rsidRPr="000849E4" w:rsidRDefault="000C07F0" w:rsidP="000C07F0">
      <w:pPr>
        <w:spacing w:before="120" w:after="120"/>
        <w:jc w:val="both"/>
        <w:rPr>
          <w:lang w:val="en"/>
        </w:rPr>
      </w:pPr>
    </w:p>
    <w:p w:rsidR="000C07F0" w:rsidRPr="000849E4" w:rsidRDefault="000C07F0" w:rsidP="000C07F0">
      <w:pPr>
        <w:spacing w:before="120" w:after="120"/>
        <w:jc w:val="both"/>
        <w:rPr>
          <w:lang w:val="en" w:eastAsia="ja-JP"/>
        </w:rPr>
      </w:pPr>
      <w:r w:rsidRPr="000849E4">
        <w:rPr>
          <w:lang w:val="en"/>
        </w:rPr>
        <w:t xml:space="preserve">If you require assistance or further information about how your personal data is used by </w:t>
      </w:r>
      <w:proofErr w:type="gramStart"/>
      <w:r w:rsidRPr="000849E4">
        <w:rPr>
          <w:lang w:val="en"/>
        </w:rPr>
        <w:t>us</w:t>
      </w:r>
      <w:proofErr w:type="gramEnd"/>
      <w:r w:rsidRPr="000849E4">
        <w:rPr>
          <w:lang w:val="en"/>
        </w:rPr>
        <w:t xml:space="preserve"> then contact our Data Protection </w:t>
      </w:r>
      <w:r w:rsidR="0086274C" w:rsidRPr="000849E4">
        <w:rPr>
          <w:lang w:val="en" w:eastAsia="ja-JP"/>
        </w:rPr>
        <w:t>Team</w:t>
      </w:r>
      <w:r w:rsidRPr="000849E4">
        <w:rPr>
          <w:lang w:val="en"/>
        </w:rPr>
        <w:t xml:space="preserve"> via email: </w:t>
      </w:r>
      <w:ins w:id="70" w:author="shinsek" w:date="2018-08-03T04:32:00Z">
        <w:r w:rsidR="00A10B1E">
          <w:rPr>
            <w:rStyle w:val="afff5"/>
            <w:highlight w:val="yellow"/>
            <w:lang w:eastAsia="ja-JP"/>
          </w:rPr>
          <w:t>s.seki@uec.ac.jp</w:t>
        </w:r>
      </w:ins>
      <w:del w:id="71" w:author="shinsek" w:date="2018-08-03T04:32:00Z">
        <w:r w:rsidR="0086274C" w:rsidRPr="003B592B" w:rsidDel="00A10B1E">
          <w:rPr>
            <w:rStyle w:val="afff5"/>
            <w:highlight w:val="yellow"/>
            <w:lang w:eastAsia="ja-JP"/>
            <w:rPrChange w:id="72" w:author="kasumi4221" w:date="2018-08-01T17:03:00Z">
              <w:rPr>
                <w:rStyle w:val="afff5"/>
                <w:lang w:eastAsia="ja-JP"/>
              </w:rPr>
            </w:rPrChange>
          </w:rPr>
          <w:delText>private@jtb.com</w:delText>
        </w:r>
      </w:del>
    </w:p>
    <w:p w:rsidR="000C07F0" w:rsidRPr="000849E4" w:rsidRDefault="000C07F0" w:rsidP="000C07F0">
      <w:pPr>
        <w:spacing w:before="120" w:after="120"/>
        <w:jc w:val="both"/>
      </w:pPr>
    </w:p>
    <w:p w:rsidR="000C07F0" w:rsidRDefault="000C07F0" w:rsidP="000C07F0">
      <w:pPr>
        <w:spacing w:before="120" w:after="120"/>
        <w:jc w:val="both"/>
        <w:rPr>
          <w:lang w:eastAsia="ja-JP"/>
        </w:rPr>
      </w:pPr>
      <w:r w:rsidRPr="000849E4">
        <w:t xml:space="preserve">If you are not completely satisfied with how personal data request was handled then you may contact your local Data Protection Supervisory Authority. </w:t>
      </w:r>
    </w:p>
    <w:p w:rsidR="00C35FAB" w:rsidRDefault="00C35FAB" w:rsidP="000C07F0">
      <w:pPr>
        <w:spacing w:before="120" w:after="120"/>
        <w:jc w:val="both"/>
        <w:rPr>
          <w:lang w:eastAsia="ja-JP"/>
        </w:rPr>
      </w:pPr>
    </w:p>
    <w:p w:rsidR="00C35FAB" w:rsidRPr="000849E4" w:rsidRDefault="00C35FAB" w:rsidP="00C35FAB">
      <w:pPr>
        <w:numPr>
          <w:ilvl w:val="0"/>
          <w:numId w:val="11"/>
        </w:numPr>
        <w:tabs>
          <w:tab w:val="clear" w:pos="720"/>
        </w:tabs>
        <w:spacing w:before="120" w:after="120"/>
        <w:jc w:val="both"/>
        <w:rPr>
          <w:b/>
        </w:rPr>
      </w:pPr>
      <w:r w:rsidRPr="000849E4">
        <w:rPr>
          <w:b/>
        </w:rPr>
        <w:t>Consent declaration</w:t>
      </w:r>
    </w:p>
    <w:p w:rsidR="00C35FAB" w:rsidRPr="000849E4" w:rsidRDefault="00C35FAB" w:rsidP="00C35FAB">
      <w:pPr>
        <w:spacing w:before="120" w:after="120"/>
        <w:jc w:val="both"/>
      </w:pPr>
      <w:r w:rsidRPr="000849E4">
        <w:t xml:space="preserve"> </w:t>
      </w:r>
      <w:r w:rsidRPr="000849E4">
        <w:rPr>
          <w:sz w:val="36"/>
          <w:szCs w:val="36"/>
          <w:lang w:eastAsia="ja-JP"/>
        </w:rPr>
        <w:t xml:space="preserve">□ </w:t>
      </w:r>
      <w:r w:rsidRPr="000849E4">
        <w:rPr>
          <w:lang w:eastAsia="ja-JP"/>
        </w:rPr>
        <w:t xml:space="preserve">I read this Consent Form entirely and understand it absolutely, and </w:t>
      </w:r>
      <w:r w:rsidRPr="000849E4">
        <w:t>I hereby give my permission for the collection, access, use and processing of my personal data as described in this consent form.</w:t>
      </w:r>
    </w:p>
    <w:p w:rsidR="00C35FAB" w:rsidRPr="000849E4" w:rsidRDefault="00C35FAB" w:rsidP="00C35FAB">
      <w:pPr>
        <w:spacing w:before="120" w:after="120"/>
        <w:jc w:val="both"/>
      </w:pPr>
    </w:p>
    <w:p w:rsidR="00C35FAB" w:rsidRPr="00E93119" w:rsidRDefault="00C35FAB" w:rsidP="00C35FAB">
      <w:pPr>
        <w:spacing w:before="120" w:after="120"/>
        <w:jc w:val="both"/>
        <w:rPr>
          <w:u w:val="thick"/>
          <w:lang w:eastAsia="ja-JP"/>
        </w:rPr>
      </w:pPr>
      <w:r w:rsidRPr="000849E4">
        <w:t>Data Subject Name:</w:t>
      </w:r>
      <w:r w:rsidRPr="00E93119">
        <w:rPr>
          <w:u w:val="thick"/>
          <w:lang w:eastAsia="ja-JP"/>
        </w:rPr>
        <w:t>_</w:t>
      </w:r>
      <w:r>
        <w:rPr>
          <w:rFonts w:hint="eastAsia"/>
          <w:u w:val="thick"/>
          <w:lang w:eastAsia="ja-JP"/>
        </w:rPr>
        <w:t xml:space="preserve">　　　</w:t>
      </w:r>
      <w:r w:rsidRPr="00E93119">
        <w:rPr>
          <w:u w:val="thick"/>
          <w:lang w:eastAsia="ja-JP"/>
        </w:rPr>
        <w:t>_____________________________</w:t>
      </w:r>
    </w:p>
    <w:p w:rsidR="00C35FAB" w:rsidRDefault="00C35FAB" w:rsidP="00C35FAB">
      <w:pPr>
        <w:spacing w:before="120" w:after="120"/>
        <w:jc w:val="both"/>
        <w:rPr>
          <w:u w:val="thick"/>
          <w:lang w:eastAsia="ja-JP"/>
        </w:rPr>
      </w:pPr>
      <w:r w:rsidRPr="000849E4">
        <w:rPr>
          <w:lang w:eastAsia="ja-JP"/>
        </w:rPr>
        <w:t xml:space="preserve">Date: </w:t>
      </w:r>
      <w:r>
        <w:rPr>
          <w:rFonts w:hint="eastAsia"/>
          <w:lang w:eastAsia="ja-JP"/>
        </w:rPr>
        <w:t xml:space="preserve">　</w:t>
      </w:r>
      <w:r w:rsidRPr="00C35FAB">
        <w:rPr>
          <w:u w:val="thick"/>
          <w:lang w:eastAsia="ja-JP"/>
        </w:rPr>
        <w:t>_</w:t>
      </w:r>
      <w:r w:rsidRPr="00C35FAB">
        <w:rPr>
          <w:rFonts w:hint="eastAsia"/>
          <w:u w:val="thick"/>
          <w:lang w:eastAsia="ja-JP"/>
        </w:rPr>
        <w:t xml:space="preserve">　　</w:t>
      </w:r>
      <w:r w:rsidRPr="00C35FAB">
        <w:rPr>
          <w:u w:val="thick"/>
          <w:lang w:eastAsia="ja-JP"/>
        </w:rPr>
        <w:t>____                ____________________</w:t>
      </w:r>
    </w:p>
    <w:p w:rsidR="00C35FAB" w:rsidRPr="00C35FAB" w:rsidRDefault="00C35FAB" w:rsidP="00C35FAB">
      <w:pPr>
        <w:spacing w:before="120" w:after="120"/>
        <w:jc w:val="both"/>
        <w:rPr>
          <w:u w:val="thick"/>
          <w:lang w:eastAsia="ja-JP"/>
        </w:rPr>
      </w:pPr>
      <w:r w:rsidRPr="00C35FAB">
        <w:rPr>
          <w:lang w:eastAsia="ja-JP"/>
        </w:rPr>
        <w:t xml:space="preserve">Signature: </w:t>
      </w:r>
      <w:r>
        <w:rPr>
          <w:rFonts w:hint="eastAsia"/>
          <w:lang w:eastAsia="ja-JP"/>
        </w:rPr>
        <w:t xml:space="preserve">　　　　</w:t>
      </w:r>
      <w:r w:rsidRPr="00C35FAB">
        <w:rPr>
          <w:u w:val="thick"/>
          <w:lang w:eastAsia="ja-JP"/>
        </w:rPr>
        <w:t>___</w:t>
      </w:r>
      <w:r w:rsidRPr="00C35FAB">
        <w:rPr>
          <w:u w:val="thick"/>
          <w:lang w:eastAsia="ja-JP"/>
        </w:rPr>
        <w:t xml:space="preserve">　</w:t>
      </w:r>
      <w:r>
        <w:rPr>
          <w:rFonts w:hint="eastAsia"/>
          <w:u w:val="thick"/>
          <w:lang w:eastAsia="ja-JP"/>
        </w:rPr>
        <w:t xml:space="preserve">　</w:t>
      </w:r>
      <w:r w:rsidRPr="00C35FAB">
        <w:rPr>
          <w:u w:val="thick"/>
          <w:lang w:eastAsia="ja-JP"/>
        </w:rPr>
        <w:t xml:space="preserve">　</w:t>
      </w:r>
      <w:r w:rsidRPr="00C35FAB">
        <w:rPr>
          <w:u w:val="thick"/>
          <w:lang w:eastAsia="ja-JP"/>
        </w:rPr>
        <w:t xml:space="preserve">     _________________________</w:t>
      </w:r>
      <w:r w:rsidRPr="00C35FAB">
        <w:rPr>
          <w:rFonts w:hint="eastAsia"/>
          <w:u w:val="thick"/>
          <w:lang w:eastAsia="ja-JP"/>
        </w:rPr>
        <w:t xml:space="preserve">　　</w:t>
      </w:r>
    </w:p>
    <w:p w:rsidR="00C35FAB" w:rsidRPr="000849E4" w:rsidRDefault="00C35FAB" w:rsidP="00C35FAB">
      <w:pPr>
        <w:spacing w:before="120" w:after="120"/>
        <w:jc w:val="both"/>
        <w:rPr>
          <w:u w:val="thick"/>
        </w:rPr>
      </w:pPr>
    </w:p>
    <w:p w:rsidR="00C35FAB" w:rsidRPr="00C35FAB" w:rsidRDefault="00C35FAB" w:rsidP="000C07F0">
      <w:pPr>
        <w:spacing w:before="120" w:after="120"/>
        <w:jc w:val="both"/>
        <w:rPr>
          <w:lang w:eastAsia="ja-JP"/>
        </w:rPr>
      </w:pPr>
    </w:p>
    <w:p w:rsidR="00C35FAB" w:rsidRPr="000849E4" w:rsidDel="00963E9D" w:rsidRDefault="00C35FAB" w:rsidP="00963E9D">
      <w:pPr>
        <w:spacing w:before="120" w:after="120"/>
        <w:jc w:val="both"/>
        <w:rPr>
          <w:del w:id="73" w:author="shinsek" w:date="2018-08-05T08:20:00Z"/>
          <w:b/>
        </w:rPr>
        <w:pPrChange w:id="74" w:author="shinsek" w:date="2018-08-05T08:20:00Z">
          <w:pPr>
            <w:numPr>
              <w:numId w:val="32"/>
            </w:numPr>
            <w:spacing w:before="120" w:after="120"/>
            <w:ind w:left="1220" w:hanging="500"/>
            <w:jc w:val="both"/>
          </w:pPr>
        </w:pPrChange>
      </w:pPr>
      <w:bookmarkStart w:id="75" w:name="_GoBack"/>
      <w:bookmarkEnd w:id="75"/>
      <w:del w:id="76" w:author="shinsek" w:date="2018-08-05T08:20:00Z">
        <w:r w:rsidRPr="00C35FAB" w:rsidDel="00963E9D">
          <w:rPr>
            <w:u w:val="thick"/>
          </w:rPr>
          <w:br w:type="page"/>
        </w:r>
        <w:r w:rsidDel="00963E9D">
          <w:rPr>
            <w:rFonts w:hint="eastAsia"/>
            <w:b/>
            <w:color w:val="010000"/>
            <w:highlight w:val="lightGray"/>
            <w:lang w:eastAsia="ja-JP"/>
          </w:rPr>
          <w:delText>．</w:delText>
        </w:r>
        <w:r w:rsidRPr="000849E4" w:rsidDel="00963E9D">
          <w:rPr>
            <w:b/>
          </w:rPr>
          <w:delText>Consent declaration</w:delText>
        </w:r>
      </w:del>
    </w:p>
    <w:p w:rsidR="00C35FAB" w:rsidRPr="000849E4" w:rsidDel="00963E9D" w:rsidRDefault="00690B8C" w:rsidP="00963E9D">
      <w:pPr>
        <w:spacing w:before="120" w:after="120"/>
        <w:jc w:val="both"/>
        <w:rPr>
          <w:del w:id="77" w:author="shinsek" w:date="2018-08-05T08:20:00Z"/>
        </w:rPr>
        <w:pPrChange w:id="78" w:author="shinsek" w:date="2018-08-05T08:20:00Z">
          <w:pPr>
            <w:spacing w:before="120" w:after="120"/>
            <w:jc w:val="both"/>
          </w:pPr>
        </w:pPrChange>
      </w:pPr>
      <w:del w:id="79" w:author="shinsek" w:date="2018-08-05T08:20:00Z">
        <w:r w:rsidDel="00963E9D">
          <w:rPr>
            <w:noProof/>
            <w:u w:val="thick"/>
            <w:lang w:val="en-US" w:eastAsia="ja-JP"/>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-255270</wp:posOffset>
                  </wp:positionV>
                  <wp:extent cx="6350000" cy="2444750"/>
                  <wp:effectExtent l="19050" t="20955" r="22225"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2444750"/>
                          </a:xfrm>
                          <a:prstGeom prst="rect">
                            <a:avLst/>
                          </a:prstGeom>
                          <a:noFill/>
                          <a:ln w="317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13ECC0" id="Rectangle 4" o:spid="_x0000_s1026" style="position:absolute;left:0;text-align:left;margin-left:-7.5pt;margin-top:-20.1pt;width:500pt;height: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" filled="f" strokeweight="2.5pt">
                  <v:shadow color="#868686"/>
                  <v:textbox inset="5.85pt,.7pt,5.85pt,.7pt"/>
                </v:rect>
              </w:pict>
            </mc:Fallback>
          </mc:AlternateContent>
        </w:r>
        <w:r w:rsidDel="00963E9D">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3111500</wp:posOffset>
                  </wp:positionH>
                  <wp:positionV relativeFrom="paragraph">
                    <wp:posOffset>461010</wp:posOffset>
                  </wp:positionV>
                  <wp:extent cx="1346200" cy="527050"/>
                  <wp:effectExtent l="3006725" t="422910" r="19050" b="215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527050"/>
                          </a:xfrm>
                          <a:prstGeom prst="wedgeRectCallout">
                            <a:avLst>
                              <a:gd name="adj1" fmla="val -271556"/>
                              <a:gd name="adj2" fmla="val -105903"/>
                            </a:avLst>
                          </a:prstGeom>
                          <a:solidFill>
                            <a:srgbClr val="FFFFFF"/>
                          </a:solidFill>
                          <a:ln w="317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5FAB" w:rsidRDefault="00C35FAB" w:rsidP="00C35FAB">
                              <w:pPr>
                                <w:rPr>
                                  <w:lang w:eastAsia="ja-JP"/>
                                </w:rPr>
                              </w:pPr>
                              <w:r>
                                <w:rPr>
                                  <w:rFonts w:hint="eastAsia"/>
                                  <w:lang w:eastAsia="ja-JP"/>
                                </w:rPr>
                                <w:t>ご参加者ご自身にチェック頂く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245pt;margin-top:36.3pt;width:106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" adj="-47856,-12075" strokeweight="2.5pt">
                  <v:shadow color="#868686"/>
                  <v:textbox inset="5.85pt,.7pt,5.85pt,.7pt">
                    <w:txbxContent>
                      <w:p w:rsidR="00C35FAB" w:rsidRDefault="00C35FAB" w:rsidP="00C35FAB">
                        <w:pPr>
                          <w:rPr>
                            <w:lang w:eastAsia="ja-JP"/>
                          </w:rPr>
                        </w:pPr>
                        <w:r>
                          <w:rPr>
                            <w:rFonts w:hint="eastAsia"/>
                            <w:lang w:eastAsia="ja-JP"/>
                          </w:rPr>
                          <w:t>ご参加者ご自身にチェック頂く</w:t>
                        </w:r>
                      </w:p>
                    </w:txbxContent>
                  </v:textbox>
                </v:shape>
              </w:pict>
            </mc:Fallback>
          </mc:AlternateContent>
        </w:r>
        <w:r w:rsidR="00C35FAB" w:rsidRPr="000849E4" w:rsidDel="00963E9D">
          <w:delText xml:space="preserve"> </w:delText>
        </w:r>
        <w:r w:rsidR="00C35FAB" w:rsidRPr="00963E9D" w:rsidDel="00963E9D">
          <w:rPr>
            <w:sz w:val="36"/>
            <w:szCs w:val="36"/>
            <w:lang w:eastAsia="ja-JP"/>
            <w:rPrChange w:id="80" w:author="shinsek" w:date="2018-08-05T08:20:00Z">
              <w:rPr>
                <w:sz w:val="36"/>
                <w:szCs w:val="36"/>
                <w:lang w:eastAsia="ja-JP"/>
              </w:rPr>
            </w:rPrChange>
          </w:rPr>
          <w:delText xml:space="preserve">□ </w:delText>
        </w:r>
        <w:r w:rsidR="00C35FAB" w:rsidRPr="000849E4" w:rsidDel="00963E9D">
          <w:rPr>
            <w:lang w:eastAsia="ja-JP"/>
          </w:rPr>
          <w:delText xml:space="preserve">I read this Consent Form entirely and understand it absolutely, and </w:delText>
        </w:r>
        <w:r w:rsidR="00C35FAB" w:rsidRPr="000849E4" w:rsidDel="00963E9D">
          <w:delText>I hereby give my permission for the collection, access, use and processing of my personal data as described in this consent form.</w:delText>
        </w:r>
      </w:del>
    </w:p>
    <w:p w:rsidR="00C35FAB" w:rsidRPr="000849E4" w:rsidDel="00963E9D" w:rsidRDefault="00C35FAB" w:rsidP="00963E9D">
      <w:pPr>
        <w:spacing w:before="120" w:after="120"/>
        <w:jc w:val="both"/>
        <w:rPr>
          <w:del w:id="81" w:author="shinsek" w:date="2018-08-05T08:20:00Z"/>
        </w:rPr>
        <w:pPrChange w:id="82" w:author="shinsek" w:date="2018-08-05T08:20:00Z">
          <w:pPr>
            <w:spacing w:before="120" w:after="120"/>
            <w:jc w:val="both"/>
          </w:pPr>
        </w:pPrChange>
      </w:pPr>
    </w:p>
    <w:p w:rsidR="00C35FAB" w:rsidRPr="00C35FAB" w:rsidDel="00963E9D" w:rsidRDefault="00C35FAB" w:rsidP="00963E9D">
      <w:pPr>
        <w:spacing w:before="120" w:after="120"/>
        <w:jc w:val="both"/>
        <w:rPr>
          <w:del w:id="83" w:author="shinsek" w:date="2018-08-05T08:20:00Z"/>
          <w:u w:val="thick"/>
          <w:lang w:eastAsia="ja-JP"/>
        </w:rPr>
        <w:pPrChange w:id="84" w:author="shinsek" w:date="2018-08-05T08:20:00Z">
          <w:pPr>
            <w:spacing w:before="120" w:after="120"/>
            <w:jc w:val="both"/>
          </w:pPr>
        </w:pPrChange>
      </w:pPr>
      <w:del w:id="85" w:author="shinsek" w:date="2018-08-05T08:20:00Z">
        <w:r w:rsidRPr="000849E4" w:rsidDel="00963E9D">
          <w:delText xml:space="preserve">Data Subject Name: </w:delText>
        </w:r>
        <w:r w:rsidRPr="00E93119" w:rsidDel="00963E9D">
          <w:delText>_</w:delText>
        </w:r>
        <w:r w:rsidRPr="00E93119" w:rsidDel="00963E9D">
          <w:rPr>
            <w:rFonts w:hint="eastAsia"/>
            <w:lang w:eastAsia="ja-JP"/>
          </w:rPr>
          <w:delText xml:space="preserve">　　ご</w:delText>
        </w:r>
        <w:r w:rsidRPr="00C35FAB" w:rsidDel="00963E9D">
          <w:rPr>
            <w:rFonts w:hint="eastAsia"/>
            <w:lang w:eastAsia="ja-JP"/>
          </w:rPr>
          <w:delText>参加者名前</w:delText>
        </w:r>
        <w:r w:rsidRPr="00C35FAB" w:rsidDel="00963E9D">
          <w:rPr>
            <w:u w:val="thick"/>
            <w:lang w:eastAsia="ja-JP"/>
          </w:rPr>
          <w:delText>_______________________________</w:delText>
        </w:r>
      </w:del>
    </w:p>
    <w:p w:rsidR="00C35FAB" w:rsidRPr="00C35FAB" w:rsidDel="00963E9D" w:rsidRDefault="00C35FAB" w:rsidP="00963E9D">
      <w:pPr>
        <w:spacing w:before="120" w:after="120"/>
        <w:jc w:val="both"/>
        <w:rPr>
          <w:del w:id="86" w:author="shinsek" w:date="2018-08-05T08:20:00Z"/>
          <w:u w:val="thick"/>
          <w:lang w:eastAsia="ja-JP"/>
        </w:rPr>
        <w:pPrChange w:id="87" w:author="shinsek" w:date="2018-08-05T08:20:00Z">
          <w:pPr>
            <w:spacing w:before="120" w:after="120"/>
            <w:jc w:val="both"/>
          </w:pPr>
        </w:pPrChange>
      </w:pPr>
      <w:del w:id="88" w:author="shinsek" w:date="2018-08-05T08:20:00Z">
        <w:r w:rsidRPr="00C35FAB" w:rsidDel="00963E9D">
          <w:rPr>
            <w:lang w:eastAsia="ja-JP"/>
          </w:rPr>
          <w:delText xml:space="preserve">Date: </w:delText>
        </w:r>
        <w:r w:rsidRPr="00C35FAB" w:rsidDel="00963E9D">
          <w:rPr>
            <w:rFonts w:hint="eastAsia"/>
            <w:lang w:eastAsia="ja-JP"/>
          </w:rPr>
          <w:delText xml:space="preserve">　　　　</w:delText>
        </w:r>
        <w:r w:rsidRPr="00C35FAB" w:rsidDel="00963E9D">
          <w:rPr>
            <w:u w:val="thick"/>
            <w:lang w:eastAsia="ja-JP"/>
          </w:rPr>
          <w:delText>_</w:delText>
        </w:r>
        <w:r w:rsidRPr="00C35FAB" w:rsidDel="00963E9D">
          <w:rPr>
            <w:rFonts w:hint="eastAsia"/>
            <w:u w:val="thick"/>
            <w:lang w:eastAsia="ja-JP"/>
          </w:rPr>
          <w:delText xml:space="preserve">　　</w:delText>
        </w:r>
        <w:r w:rsidRPr="00C35FAB" w:rsidDel="00963E9D">
          <w:rPr>
            <w:u w:val="thick"/>
            <w:lang w:eastAsia="ja-JP"/>
          </w:rPr>
          <w:delText>____</w:delText>
        </w:r>
        <w:r w:rsidRPr="00C35FAB" w:rsidDel="00963E9D">
          <w:rPr>
            <w:rFonts w:hint="eastAsia"/>
            <w:u w:val="thick"/>
            <w:lang w:eastAsia="ja-JP"/>
          </w:rPr>
          <w:delText>ご記入日</w:delText>
        </w:r>
        <w:r w:rsidRPr="00C35FAB" w:rsidDel="00963E9D">
          <w:rPr>
            <w:u w:val="thick"/>
            <w:lang w:eastAsia="ja-JP"/>
          </w:rPr>
          <w:delText xml:space="preserve">                 __________________________</w:delText>
        </w:r>
      </w:del>
    </w:p>
    <w:p w:rsidR="00C35FAB" w:rsidRPr="00C35FAB" w:rsidDel="00963E9D" w:rsidRDefault="00C35FAB" w:rsidP="00963E9D">
      <w:pPr>
        <w:spacing w:before="120" w:after="120"/>
        <w:jc w:val="both"/>
        <w:rPr>
          <w:del w:id="89" w:author="shinsek" w:date="2018-08-05T08:20:00Z"/>
          <w:u w:val="thick"/>
          <w:lang w:eastAsia="ja-JP"/>
        </w:rPr>
        <w:pPrChange w:id="90" w:author="shinsek" w:date="2018-08-05T08:20:00Z">
          <w:pPr>
            <w:spacing w:before="120" w:after="120"/>
            <w:jc w:val="both"/>
          </w:pPr>
        </w:pPrChange>
      </w:pPr>
      <w:del w:id="91" w:author="shinsek" w:date="2018-08-05T08:20:00Z">
        <w:r w:rsidRPr="00C35FAB" w:rsidDel="00963E9D">
          <w:rPr>
            <w:lang w:eastAsia="ja-JP"/>
          </w:rPr>
          <w:delText xml:space="preserve">Signature: </w:delText>
        </w:r>
        <w:r w:rsidRPr="00C35FAB" w:rsidDel="00963E9D">
          <w:rPr>
            <w:rFonts w:hint="eastAsia"/>
            <w:lang w:eastAsia="ja-JP"/>
          </w:rPr>
          <w:delText xml:space="preserve">　　</w:delText>
        </w:r>
        <w:r w:rsidRPr="00C35FAB" w:rsidDel="00963E9D">
          <w:rPr>
            <w:u w:val="thick"/>
            <w:lang w:eastAsia="ja-JP"/>
          </w:rPr>
          <w:delText>___</w:delText>
        </w:r>
        <w:r w:rsidRPr="00C35FAB" w:rsidDel="00963E9D">
          <w:rPr>
            <w:u w:val="thick"/>
            <w:lang w:eastAsia="ja-JP"/>
          </w:rPr>
          <w:delText xml:space="preserve">　　</w:delText>
        </w:r>
        <w:r w:rsidRPr="00C35FAB" w:rsidDel="00963E9D">
          <w:rPr>
            <w:u w:val="thick"/>
            <w:lang w:eastAsia="ja-JP"/>
          </w:rPr>
          <w:delText xml:space="preserve">     </w:delText>
        </w:r>
        <w:r w:rsidRPr="00C35FAB" w:rsidDel="00963E9D">
          <w:rPr>
            <w:rFonts w:hint="eastAsia"/>
            <w:u w:val="thick"/>
            <w:lang w:eastAsia="ja-JP"/>
          </w:rPr>
          <w:delText>ご</w:delText>
        </w:r>
        <w:r w:rsidRPr="00C35FAB" w:rsidDel="00963E9D">
          <w:rPr>
            <w:u w:val="thick"/>
            <w:lang w:eastAsia="ja-JP"/>
          </w:rPr>
          <w:delText>参加者のサイン</w:delText>
        </w:r>
        <w:r w:rsidRPr="00C35FAB" w:rsidDel="00963E9D">
          <w:rPr>
            <w:u w:val="thick"/>
            <w:lang w:eastAsia="ja-JP"/>
          </w:rPr>
          <w:delText>__________________________</w:delText>
        </w:r>
        <w:r w:rsidRPr="00C35FAB" w:rsidDel="00963E9D">
          <w:rPr>
            <w:rFonts w:hint="eastAsia"/>
            <w:u w:val="thick"/>
            <w:lang w:eastAsia="ja-JP"/>
          </w:rPr>
          <w:delText xml:space="preserve">　　　</w:delText>
        </w:r>
      </w:del>
    </w:p>
    <w:p w:rsidR="0040308B" w:rsidRPr="00C35FAB" w:rsidRDefault="0040308B" w:rsidP="00963E9D">
      <w:pPr>
        <w:spacing w:before="120" w:after="120"/>
        <w:jc w:val="both"/>
        <w:rPr>
          <w:u w:val="thick"/>
        </w:rPr>
        <w:pPrChange w:id="92" w:author="shinsek" w:date="2018-08-05T08:20:00Z">
          <w:pPr>
            <w:spacing w:before="120" w:after="120"/>
            <w:jc w:val="both"/>
          </w:pPr>
        </w:pPrChange>
      </w:pPr>
    </w:p>
    <w:sectPr w:rsidR="0040308B" w:rsidRPr="00C35FAB" w:rsidSect="009574FC">
      <w:headerReference w:type="default" r:id="rId7"/>
      <w:footerReference w:type="default" r:id="rId8"/>
      <w:headerReference w:type="first" r:id="rId9"/>
      <w:footerReference w:type="first" r:id="rId10"/>
      <w:pgSz w:w="11907" w:h="16839" w:code="9"/>
      <w:pgMar w:top="175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04" w:rsidRDefault="00235104" w:rsidP="00611192">
      <w:r>
        <w:separator/>
      </w:r>
    </w:p>
  </w:endnote>
  <w:endnote w:type="continuationSeparator" w:id="0">
    <w:p w:rsidR="00235104" w:rsidRDefault="00235104" w:rsidP="00611192">
      <w:r>
        <w:continuationSeparator/>
      </w:r>
    </w:p>
  </w:endnote>
  <w:endnote w:type="continuationNotice" w:id="1">
    <w:p w:rsidR="00235104" w:rsidRDefault="00235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45" w:rsidRDefault="00ED2D45" w:rsidP="00ED2D45">
    <w:pPr>
      <w:rPr>
        <w:rStyle w:val="afffd"/>
        <w:sz w:val="18"/>
        <w:szCs w:val="18"/>
      </w:rPr>
    </w:pPr>
    <w:r>
      <w:rPr>
        <w:rStyle w:val="afffd"/>
        <w:sz w:val="18"/>
        <w:szCs w:val="18"/>
      </w:rPr>
      <w:t>Copyright © 201</w:t>
    </w:r>
    <w:r w:rsidR="00B5456B">
      <w:rPr>
        <w:rStyle w:val="afffd"/>
        <w:rFonts w:hint="eastAsia"/>
        <w:sz w:val="18"/>
        <w:szCs w:val="18"/>
        <w:lang w:eastAsia="ja-JP"/>
      </w:rPr>
      <w:t>8 JTB Corp</w:t>
    </w:r>
    <w:r>
      <w:rPr>
        <w:rStyle w:val="afffd"/>
        <w:sz w:val="18"/>
        <w:szCs w:val="18"/>
      </w:rPr>
      <w:t>.</w:t>
    </w:r>
  </w:p>
  <w:p w:rsidR="00460D6C" w:rsidRPr="00662C4B" w:rsidRDefault="00460D6C" w:rsidP="00662C4B">
    <w:pPr>
      <w:pStyle w:val="a7"/>
      <w:pBdr>
        <w:top w:val="thinThickSmallGap" w:sz="24" w:space="1" w:color="622423"/>
      </w:pBdr>
      <w:jc w:val="right"/>
      <w:rPr>
        <w:rFonts w:eastAsia="ＭＳ ゴシック"/>
        <w:sz w:val="22"/>
        <w:szCs w:val="22"/>
      </w:rPr>
    </w:pPr>
    <w:r w:rsidRPr="00662C4B">
      <w:rPr>
        <w:rFonts w:eastAsia="ＭＳ ゴシック"/>
        <w:sz w:val="22"/>
        <w:szCs w:val="22"/>
      </w:rPr>
      <w:t xml:space="preserve">Page </w:t>
    </w:r>
    <w:r w:rsidRPr="00662C4B">
      <w:rPr>
        <w:sz w:val="22"/>
        <w:szCs w:val="22"/>
      </w:rPr>
      <w:fldChar w:fldCharType="begin"/>
    </w:r>
    <w:r w:rsidRPr="009574FC">
      <w:rPr>
        <w:sz w:val="22"/>
        <w:szCs w:val="22"/>
      </w:rPr>
      <w:instrText xml:space="preserve"> PAGE   \* MERGEFORMAT </w:instrText>
    </w:r>
    <w:r w:rsidRPr="00662C4B">
      <w:rPr>
        <w:sz w:val="22"/>
        <w:szCs w:val="22"/>
      </w:rPr>
      <w:fldChar w:fldCharType="separate"/>
    </w:r>
    <w:r w:rsidR="00963E9D" w:rsidRPr="00963E9D">
      <w:rPr>
        <w:rFonts w:eastAsia="ＭＳ ゴシック"/>
        <w:noProof/>
        <w:sz w:val="22"/>
        <w:szCs w:val="22"/>
      </w:rPr>
      <w:t>2</w:t>
    </w:r>
    <w:r w:rsidRPr="00662C4B">
      <w:rPr>
        <w:rFonts w:eastAsia="ＭＳ ゴシック"/>
        <w:noProof/>
        <w:sz w:val="22"/>
        <w:szCs w:val="22"/>
      </w:rPr>
      <w:fldChar w:fldCharType="end"/>
    </w:r>
  </w:p>
  <w:p w:rsidR="00142CB7" w:rsidRDefault="00142CB7" w:rsidP="00662C4B">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355" w:rsidRDefault="00C51355" w:rsidP="00662C4B">
    <w:pPr>
      <w:pStyle w:val="a7"/>
      <w:tabs>
        <w:tab w:val="clear" w:pos="4680"/>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04" w:rsidRDefault="00235104" w:rsidP="00611192">
      <w:r>
        <w:separator/>
      </w:r>
    </w:p>
  </w:footnote>
  <w:footnote w:type="continuationSeparator" w:id="0">
    <w:p w:rsidR="00235104" w:rsidRDefault="00235104" w:rsidP="00FB11C2">
      <w:r>
        <w:separator/>
      </w:r>
    </w:p>
    <w:p w:rsidR="00235104" w:rsidRPr="007E5752" w:rsidRDefault="00235104" w:rsidP="00FB11C2">
      <w:pPr>
        <w:spacing w:after="120"/>
        <w:rPr>
          <w:i/>
        </w:rPr>
      </w:pPr>
      <w:r w:rsidRPr="007E5752">
        <w:rPr>
          <w:i/>
        </w:rPr>
        <w:t>(Cont</w:t>
      </w:r>
      <w:r>
        <w:rPr>
          <w:i/>
        </w:rPr>
        <w:t>’</w:t>
      </w:r>
      <w:r w:rsidRPr="007E5752">
        <w:rPr>
          <w:i/>
        </w:rPr>
        <w:t>d from previous page)</w:t>
      </w:r>
    </w:p>
  </w:footnote>
  <w:footnote w:type="continuationNotice" w:id="1">
    <w:p w:rsidR="00235104" w:rsidRDefault="00235104" w:rsidP="00FB11C2">
      <w:pPr>
        <w:jc w:val="right"/>
      </w:pPr>
      <w:r>
        <w:rPr>
          <w:i/>
        </w:rPr>
        <w:t>(Cont’d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Pr="002D1772" w:rsidRDefault="00690B8C" w:rsidP="009574FC">
    <w:pPr>
      <w:pStyle w:val="a5"/>
      <w:jc w:val="right"/>
      <w:rPr>
        <w:i/>
      </w:rPr>
    </w:pPr>
    <w:r>
      <w:rPr>
        <w:noProof/>
        <w:lang w:val="en-US" w:eastAsia="ja-JP"/>
      </w:rPr>
      <w:drawing>
        <wp:inline distT="0" distB="0" distL="0" distR="0">
          <wp:extent cx="908050" cy="508000"/>
          <wp:effectExtent l="0" t="0" r="6350" b="6350"/>
          <wp:docPr id="1" name="Picture 16" descr="N:\FL\GTS Regulations\Code of Conduct\2018 Update\slogan_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FL\GTS Regulations\Code of Conduct\2018 Update\slogan_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08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772" w:rsidRDefault="002D1772">
    <w:pPr>
      <w:pStyle w:val="a5"/>
      <w:rPr>
        <w:i/>
      </w:rPr>
    </w:pPr>
    <w:r>
      <w:rPr>
        <w:i/>
      </w:rPr>
      <w:t>Subject to Legal Professional Privilege</w:t>
    </w:r>
  </w:p>
  <w:p w:rsidR="002D1772" w:rsidRPr="002D1772" w:rsidRDefault="002D1772">
    <w:pPr>
      <w:pStyle w:val="a5"/>
      <w:rPr>
        <w:i/>
      </w:rPr>
    </w:pPr>
    <w:r>
      <w:rPr>
        <w:i/>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B0C6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E65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3E7F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26FF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D644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F403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C5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F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0AA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B1E228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8066F59"/>
    <w:multiLevelType w:val="hybridMultilevel"/>
    <w:tmpl w:val="E642F2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D8A0CA5"/>
    <w:multiLevelType w:val="hybridMultilevel"/>
    <w:tmpl w:val="896ED7B8"/>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146FA"/>
    <w:multiLevelType w:val="hybridMultilevel"/>
    <w:tmpl w:val="435EC34A"/>
    <w:lvl w:ilvl="0" w:tplc="AD845094">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3" w15:restartNumberingAfterBreak="0">
    <w:nsid w:val="18ED6F03"/>
    <w:multiLevelType w:val="hybridMultilevel"/>
    <w:tmpl w:val="25EE93CC"/>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21F95"/>
    <w:multiLevelType w:val="hybridMultilevel"/>
    <w:tmpl w:val="AB1CE14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3A4A6E20"/>
    <w:multiLevelType w:val="hybridMultilevel"/>
    <w:tmpl w:val="70886B70"/>
    <w:lvl w:ilvl="0" w:tplc="DEC2462C">
      <w:start w:val="1"/>
      <w:numFmt w:val="bullet"/>
      <w:lvlText w:val="–"/>
      <w:lvlJc w:val="left"/>
      <w:pPr>
        <w:ind w:left="660" w:hanging="420"/>
      </w:pPr>
      <w:rPr>
        <w:rFonts w:ascii="Calibri" w:hAnsi="Calibri" w:hint="default"/>
      </w:rPr>
    </w:lvl>
    <w:lvl w:ilvl="1" w:tplc="04090003">
      <w:start w:val="1"/>
      <w:numFmt w:val="bullet"/>
      <w:lvlText w:val="o"/>
      <w:lvlJc w:val="left"/>
      <w:pPr>
        <w:ind w:left="1080" w:hanging="420"/>
      </w:pPr>
      <w:rPr>
        <w:rFonts w:ascii="Courier New" w:hAnsi="Courier New" w:cs="Courier New"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D966B41"/>
    <w:multiLevelType w:val="hybridMultilevel"/>
    <w:tmpl w:val="A538FCB6"/>
    <w:lvl w:ilvl="0" w:tplc="978A30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D0187"/>
    <w:multiLevelType w:val="hybridMultilevel"/>
    <w:tmpl w:val="AF6C4932"/>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7607829"/>
    <w:multiLevelType w:val="hybridMultilevel"/>
    <w:tmpl w:val="23EEAC0C"/>
    <w:lvl w:ilvl="0" w:tplc="DEC2462C">
      <w:start w:val="1"/>
      <w:numFmt w:val="bullet"/>
      <w:lvlText w:val="–"/>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7A04E8"/>
    <w:multiLevelType w:val="multilevel"/>
    <w:tmpl w:val="987C3D36"/>
    <w:name w:val="House -  1.   1.1   1.1.1   (a)   (i)   PART I:   SCHEDULE"/>
    <w:lvl w:ilvl="0">
      <w:start w:val="1"/>
      <w:numFmt w:val="decimal"/>
      <w:pStyle w:val="1"/>
      <w:lvlText w:val="%1."/>
      <w:lvlJc w:val="left"/>
      <w:pPr>
        <w:tabs>
          <w:tab w:val="num" w:pos="720"/>
        </w:tabs>
        <w:ind w:left="720" w:hanging="720"/>
      </w:pPr>
      <w:rPr>
        <w:vanish w:val="0"/>
        <w:color w:val="010000"/>
        <w:u w:val="none"/>
      </w:rPr>
    </w:lvl>
    <w:lvl w:ilvl="1">
      <w:start w:val="1"/>
      <w:numFmt w:val="decimal"/>
      <w:pStyle w:val="2"/>
      <w:lvlText w:val="%1.%2"/>
      <w:lvlJc w:val="left"/>
      <w:pPr>
        <w:tabs>
          <w:tab w:val="num" w:pos="720"/>
        </w:tabs>
        <w:ind w:left="720" w:hanging="720"/>
      </w:pPr>
      <w:rPr>
        <w:b w:val="0"/>
        <w:vanish w:val="0"/>
        <w:color w:val="010000"/>
        <w:u w:val="none"/>
      </w:rPr>
    </w:lvl>
    <w:lvl w:ilvl="2">
      <w:start w:val="1"/>
      <w:numFmt w:val="decimal"/>
      <w:pStyle w:val="3"/>
      <w:lvlText w:val="%1.%2.%3"/>
      <w:lvlJc w:val="left"/>
      <w:pPr>
        <w:tabs>
          <w:tab w:val="num" w:pos="1440"/>
        </w:tabs>
        <w:ind w:left="1440" w:hanging="720"/>
      </w:pPr>
      <w:rPr>
        <w:vanish w:val="0"/>
        <w:color w:val="010000"/>
        <w:u w:val="none"/>
      </w:rPr>
    </w:lvl>
    <w:lvl w:ilvl="3">
      <w:start w:val="1"/>
      <w:numFmt w:val="lowerLetter"/>
      <w:pStyle w:val="4"/>
      <w:lvlText w:val="(%4)"/>
      <w:lvlJc w:val="left"/>
      <w:pPr>
        <w:tabs>
          <w:tab w:val="num" w:pos="2160"/>
        </w:tabs>
        <w:ind w:left="2160" w:hanging="720"/>
      </w:pPr>
      <w:rPr>
        <w:vanish w:val="0"/>
        <w:color w:val="010000"/>
        <w:u w:val="none"/>
      </w:rPr>
    </w:lvl>
    <w:lvl w:ilvl="4">
      <w:start w:val="1"/>
      <w:numFmt w:val="lowerRoman"/>
      <w:pStyle w:val="5"/>
      <w:lvlText w:val="(%5)"/>
      <w:lvlJc w:val="left"/>
      <w:pPr>
        <w:tabs>
          <w:tab w:val="num" w:pos="2880"/>
        </w:tabs>
        <w:ind w:left="2880" w:hanging="720"/>
      </w:pPr>
      <w:rPr>
        <w:vanish w:val="0"/>
        <w:color w:val="010000"/>
        <w:u w:val="none"/>
      </w:rPr>
    </w:lvl>
    <w:lvl w:ilvl="5">
      <w:start w:val="1"/>
      <w:numFmt w:val="upperRoman"/>
      <w:pStyle w:val="6"/>
      <w:suff w:val="nothing"/>
      <w:lvlText w:val="PART %6.  "/>
      <w:lvlJc w:val="left"/>
      <w:pPr>
        <w:tabs>
          <w:tab w:val="num" w:pos="0"/>
        </w:tabs>
        <w:ind w:left="0" w:firstLine="0"/>
      </w:pPr>
      <w:rPr>
        <w:vanish w:val="0"/>
        <w:color w:val="010000"/>
        <w:u w:val="none"/>
      </w:rPr>
    </w:lvl>
    <w:lvl w:ilvl="6">
      <w:start w:val="1"/>
      <w:numFmt w:val="decimal"/>
      <w:lvlRestart w:val="0"/>
      <w:pStyle w:val="7"/>
      <w:suff w:val="nothing"/>
      <w:lvlText w:val="SCHEDULE %7"/>
      <w:lvlJc w:val="left"/>
      <w:pPr>
        <w:tabs>
          <w:tab w:val="num" w:pos="0"/>
        </w:tabs>
        <w:ind w:left="0" w:firstLine="0"/>
      </w:pPr>
      <w:rPr>
        <w:vanish w:val="0"/>
        <w:color w:val="010000"/>
        <w:u w:val="none"/>
      </w:rPr>
    </w:lvl>
    <w:lvl w:ilvl="7">
      <w:start w:val="1"/>
      <w:numFmt w:val="none"/>
      <w:pStyle w:val="8"/>
      <w:suff w:val="nothing"/>
      <w:lvlText w:val=""/>
      <w:lvlJc w:val="left"/>
      <w:pPr>
        <w:tabs>
          <w:tab w:val="num" w:pos="0"/>
        </w:tabs>
        <w:ind w:left="0" w:firstLine="0"/>
      </w:pPr>
      <w:rPr>
        <w:vanish w:val="0"/>
        <w:color w:val="010000"/>
        <w:u w:val="none"/>
      </w:rPr>
    </w:lvl>
    <w:lvl w:ilvl="8">
      <w:start w:val="1"/>
      <w:numFmt w:val="upperRoman"/>
      <w:pStyle w:val="9"/>
      <w:suff w:val="nothing"/>
      <w:lvlText w:val="PART %9:  "/>
      <w:lvlJc w:val="left"/>
      <w:pPr>
        <w:tabs>
          <w:tab w:val="num" w:pos="720"/>
        </w:tabs>
        <w:ind w:left="0" w:firstLine="0"/>
      </w:pPr>
      <w:rPr>
        <w:vanish w:val="0"/>
        <w:color w:val="010000"/>
        <w:u w:val="none"/>
      </w:rPr>
    </w:lvl>
  </w:abstractNum>
  <w:abstractNum w:abstractNumId="20" w15:restartNumberingAfterBreak="0">
    <w:nsid w:val="4C774212"/>
    <w:multiLevelType w:val="hybridMultilevel"/>
    <w:tmpl w:val="0400F1E8"/>
    <w:lvl w:ilvl="0" w:tplc="36DA9E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A2027"/>
    <w:multiLevelType w:val="hybridMultilevel"/>
    <w:tmpl w:val="5B6CCE00"/>
    <w:lvl w:ilvl="0" w:tplc="AD845094">
      <w:start w:val="1"/>
      <w:numFmt w:val="bullet"/>
      <w:lvlText w:val=""/>
      <w:lvlJc w:val="left"/>
      <w:pPr>
        <w:ind w:left="13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3679D"/>
    <w:multiLevelType w:val="hybridMultilevel"/>
    <w:tmpl w:val="22AECA68"/>
    <w:lvl w:ilvl="0" w:tplc="A2F04BBE">
      <w:start w:val="3"/>
      <w:numFmt w:val="decimalFullWidth"/>
      <w:lvlText w:val="%1．"/>
      <w:lvlJc w:val="left"/>
      <w:pPr>
        <w:ind w:left="1220" w:hanging="500"/>
      </w:pPr>
      <w:rPr>
        <w:rFonts w:hint="default"/>
        <w:color w:val="01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5CD82052"/>
    <w:multiLevelType w:val="hybridMultilevel"/>
    <w:tmpl w:val="D2024C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7946CFF"/>
    <w:multiLevelType w:val="hybridMultilevel"/>
    <w:tmpl w:val="9A5645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4745F50"/>
    <w:multiLevelType w:val="hybridMultilevel"/>
    <w:tmpl w:val="B27AA750"/>
    <w:lvl w:ilvl="0" w:tplc="DEC246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E7181"/>
    <w:multiLevelType w:val="hybridMultilevel"/>
    <w:tmpl w:val="5E14C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3"/>
  </w:num>
  <w:num w:numId="14">
    <w:abstractNumId w:val="16"/>
  </w:num>
  <w:num w:numId="15">
    <w:abstractNumId w:val="26"/>
  </w:num>
  <w:num w:numId="16">
    <w:abstractNumId w:val="8"/>
  </w:num>
  <w:num w:numId="17">
    <w:abstractNumId w:val="25"/>
  </w:num>
  <w:num w:numId="18">
    <w:abstractNumId w:val="20"/>
  </w:num>
  <w:num w:numId="19">
    <w:abstractNumId w:val="15"/>
  </w:num>
  <w:num w:numId="20">
    <w:abstractNumId w:val="21"/>
  </w:num>
  <w:num w:numId="21">
    <w:abstractNumId w:val="12"/>
  </w:num>
  <w:num w:numId="22">
    <w:abstractNumId w:val="23"/>
  </w:num>
  <w:num w:numId="23">
    <w:abstractNumId w:val="10"/>
  </w:num>
  <w:num w:numId="24">
    <w:abstractNumId w:val="24"/>
  </w:num>
  <w:num w:numId="25">
    <w:abstractNumId w:val="18"/>
  </w:num>
  <w:num w:numId="26">
    <w:abstractNumId w:val="14"/>
  </w:num>
  <w:num w:numId="27">
    <w:abstractNumId w:val="17"/>
  </w:num>
  <w:num w:numId="28">
    <w:abstractNumId w:val="8"/>
  </w:num>
  <w:num w:numId="29">
    <w:abstractNumId w:val="8"/>
  </w:num>
  <w:num w:numId="30">
    <w:abstractNumId w:val="8"/>
  </w:num>
  <w:num w:numId="31">
    <w:abstractNumId w:val="8"/>
  </w:num>
  <w:num w:numId="32">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sek">
    <w15:presenceInfo w15:providerId="None" w15:userId="shinsek"/>
  </w15:person>
  <w15:person w15:author="kasumi4221">
    <w15:presenceInfo w15:providerId="AD" w15:userId="S-1-5-21-2050945712-4094280029-3170541032-13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Library" w:val="False"/>
    <w:docVar w:name="DocIDType" w:val="EndOfDoc"/>
    <w:docVar w:name="DocIDTypist" w:val="False"/>
    <w:docVar w:name="LegacyDocIDRemoved" w:val="True"/>
  </w:docVars>
  <w:rsids>
    <w:rsidRoot w:val="00662C4B"/>
    <w:rsid w:val="00003DFD"/>
    <w:rsid w:val="0000620A"/>
    <w:rsid w:val="00006294"/>
    <w:rsid w:val="00007DFC"/>
    <w:rsid w:val="00013119"/>
    <w:rsid w:val="00024119"/>
    <w:rsid w:val="00040CD3"/>
    <w:rsid w:val="00052519"/>
    <w:rsid w:val="0005682E"/>
    <w:rsid w:val="00073328"/>
    <w:rsid w:val="000849E4"/>
    <w:rsid w:val="00084C5B"/>
    <w:rsid w:val="000917BC"/>
    <w:rsid w:val="0009543B"/>
    <w:rsid w:val="000A2570"/>
    <w:rsid w:val="000A41B2"/>
    <w:rsid w:val="000A5A85"/>
    <w:rsid w:val="000B6574"/>
    <w:rsid w:val="000C07F0"/>
    <w:rsid w:val="000D121A"/>
    <w:rsid w:val="000D3CC6"/>
    <w:rsid w:val="000E4496"/>
    <w:rsid w:val="000E4D53"/>
    <w:rsid w:val="000E555F"/>
    <w:rsid w:val="000E6387"/>
    <w:rsid w:val="000F55FB"/>
    <w:rsid w:val="00102FF5"/>
    <w:rsid w:val="0012026E"/>
    <w:rsid w:val="001362BD"/>
    <w:rsid w:val="00136FDD"/>
    <w:rsid w:val="00142CB7"/>
    <w:rsid w:val="00143178"/>
    <w:rsid w:val="00150FF8"/>
    <w:rsid w:val="00165597"/>
    <w:rsid w:val="00165E86"/>
    <w:rsid w:val="0017583A"/>
    <w:rsid w:val="0018141B"/>
    <w:rsid w:val="001861DC"/>
    <w:rsid w:val="00186B31"/>
    <w:rsid w:val="001902BC"/>
    <w:rsid w:val="001A6862"/>
    <w:rsid w:val="001A68B1"/>
    <w:rsid w:val="001B1FA0"/>
    <w:rsid w:val="001B2D10"/>
    <w:rsid w:val="00214865"/>
    <w:rsid w:val="00221421"/>
    <w:rsid w:val="00226EC9"/>
    <w:rsid w:val="002324B7"/>
    <w:rsid w:val="00235104"/>
    <w:rsid w:val="00241628"/>
    <w:rsid w:val="002419BD"/>
    <w:rsid w:val="002434D1"/>
    <w:rsid w:val="0024702A"/>
    <w:rsid w:val="0025512D"/>
    <w:rsid w:val="00283544"/>
    <w:rsid w:val="00283C15"/>
    <w:rsid w:val="00286AF3"/>
    <w:rsid w:val="00291C37"/>
    <w:rsid w:val="002C0105"/>
    <w:rsid w:val="002D1772"/>
    <w:rsid w:val="002D4809"/>
    <w:rsid w:val="002F5766"/>
    <w:rsid w:val="003041F8"/>
    <w:rsid w:val="0030740E"/>
    <w:rsid w:val="0032178F"/>
    <w:rsid w:val="00322AA5"/>
    <w:rsid w:val="00324D9F"/>
    <w:rsid w:val="003310F6"/>
    <w:rsid w:val="003377A4"/>
    <w:rsid w:val="00342B40"/>
    <w:rsid w:val="0036236E"/>
    <w:rsid w:val="003725B8"/>
    <w:rsid w:val="003920C0"/>
    <w:rsid w:val="00395306"/>
    <w:rsid w:val="0039530C"/>
    <w:rsid w:val="00395E73"/>
    <w:rsid w:val="003976EE"/>
    <w:rsid w:val="003A5362"/>
    <w:rsid w:val="003A628E"/>
    <w:rsid w:val="003B592B"/>
    <w:rsid w:val="003C1B11"/>
    <w:rsid w:val="003C71C1"/>
    <w:rsid w:val="003D3E9B"/>
    <w:rsid w:val="003D7C7C"/>
    <w:rsid w:val="003E183B"/>
    <w:rsid w:val="00400533"/>
    <w:rsid w:val="0040308B"/>
    <w:rsid w:val="0040612C"/>
    <w:rsid w:val="0042225A"/>
    <w:rsid w:val="004357AF"/>
    <w:rsid w:val="0044519F"/>
    <w:rsid w:val="00446AA7"/>
    <w:rsid w:val="00450A0A"/>
    <w:rsid w:val="00460D6C"/>
    <w:rsid w:val="0046532B"/>
    <w:rsid w:val="0047646B"/>
    <w:rsid w:val="004840FB"/>
    <w:rsid w:val="00484D16"/>
    <w:rsid w:val="00492D4E"/>
    <w:rsid w:val="004A07C6"/>
    <w:rsid w:val="004A157D"/>
    <w:rsid w:val="004A7CA4"/>
    <w:rsid w:val="004B03C0"/>
    <w:rsid w:val="004B2277"/>
    <w:rsid w:val="004B4220"/>
    <w:rsid w:val="004B7C0F"/>
    <w:rsid w:val="004B7C58"/>
    <w:rsid w:val="004D228B"/>
    <w:rsid w:val="004D6EDE"/>
    <w:rsid w:val="004F411F"/>
    <w:rsid w:val="004F54D7"/>
    <w:rsid w:val="0050494B"/>
    <w:rsid w:val="0050586D"/>
    <w:rsid w:val="005247B2"/>
    <w:rsid w:val="005369C1"/>
    <w:rsid w:val="00536C3F"/>
    <w:rsid w:val="00537F25"/>
    <w:rsid w:val="005404D2"/>
    <w:rsid w:val="00546DEA"/>
    <w:rsid w:val="00550614"/>
    <w:rsid w:val="00552550"/>
    <w:rsid w:val="00554FFC"/>
    <w:rsid w:val="005554A2"/>
    <w:rsid w:val="005908F0"/>
    <w:rsid w:val="00594975"/>
    <w:rsid w:val="005B3A3C"/>
    <w:rsid w:val="005B5584"/>
    <w:rsid w:val="005B5EF4"/>
    <w:rsid w:val="005C47F9"/>
    <w:rsid w:val="005E3C87"/>
    <w:rsid w:val="005F4DFC"/>
    <w:rsid w:val="00602F7B"/>
    <w:rsid w:val="00611192"/>
    <w:rsid w:val="0062082E"/>
    <w:rsid w:val="00620B74"/>
    <w:rsid w:val="0062607A"/>
    <w:rsid w:val="006511D3"/>
    <w:rsid w:val="00654CA5"/>
    <w:rsid w:val="00662C4B"/>
    <w:rsid w:val="00663C83"/>
    <w:rsid w:val="00690B8C"/>
    <w:rsid w:val="006969C1"/>
    <w:rsid w:val="006A3AEC"/>
    <w:rsid w:val="006A6A38"/>
    <w:rsid w:val="006D392B"/>
    <w:rsid w:val="006D77BE"/>
    <w:rsid w:val="006D7B8F"/>
    <w:rsid w:val="006F0244"/>
    <w:rsid w:val="007115AF"/>
    <w:rsid w:val="00722542"/>
    <w:rsid w:val="0072360E"/>
    <w:rsid w:val="00734826"/>
    <w:rsid w:val="00745559"/>
    <w:rsid w:val="00761136"/>
    <w:rsid w:val="00762A61"/>
    <w:rsid w:val="00763EDC"/>
    <w:rsid w:val="00772A9C"/>
    <w:rsid w:val="0078683B"/>
    <w:rsid w:val="007928C7"/>
    <w:rsid w:val="00797E06"/>
    <w:rsid w:val="007A2276"/>
    <w:rsid w:val="007A730E"/>
    <w:rsid w:val="007B3B82"/>
    <w:rsid w:val="007C30EA"/>
    <w:rsid w:val="007D17AA"/>
    <w:rsid w:val="007F5A15"/>
    <w:rsid w:val="00804D40"/>
    <w:rsid w:val="00805645"/>
    <w:rsid w:val="0080614E"/>
    <w:rsid w:val="00810CC8"/>
    <w:rsid w:val="0081450D"/>
    <w:rsid w:val="00815C59"/>
    <w:rsid w:val="00847614"/>
    <w:rsid w:val="0085132E"/>
    <w:rsid w:val="0086274C"/>
    <w:rsid w:val="008749F5"/>
    <w:rsid w:val="008A466B"/>
    <w:rsid w:val="008B1236"/>
    <w:rsid w:val="008B5504"/>
    <w:rsid w:val="008E3796"/>
    <w:rsid w:val="008E37A2"/>
    <w:rsid w:val="008E4B21"/>
    <w:rsid w:val="00906B98"/>
    <w:rsid w:val="00922F24"/>
    <w:rsid w:val="00932601"/>
    <w:rsid w:val="00934C4C"/>
    <w:rsid w:val="00941AB8"/>
    <w:rsid w:val="0094605C"/>
    <w:rsid w:val="0095211F"/>
    <w:rsid w:val="009574FC"/>
    <w:rsid w:val="00963E9D"/>
    <w:rsid w:val="00980872"/>
    <w:rsid w:val="009866EF"/>
    <w:rsid w:val="00986CE9"/>
    <w:rsid w:val="00994CBF"/>
    <w:rsid w:val="009A1C98"/>
    <w:rsid w:val="009A654C"/>
    <w:rsid w:val="009A6C70"/>
    <w:rsid w:val="009B6C13"/>
    <w:rsid w:val="009C463A"/>
    <w:rsid w:val="009E0475"/>
    <w:rsid w:val="009E5AC8"/>
    <w:rsid w:val="00A01BAA"/>
    <w:rsid w:val="00A01F31"/>
    <w:rsid w:val="00A04262"/>
    <w:rsid w:val="00A10B1E"/>
    <w:rsid w:val="00A12928"/>
    <w:rsid w:val="00A35A66"/>
    <w:rsid w:val="00A50BD5"/>
    <w:rsid w:val="00A52BCB"/>
    <w:rsid w:val="00A56111"/>
    <w:rsid w:val="00A56ED7"/>
    <w:rsid w:val="00A608A0"/>
    <w:rsid w:val="00A74027"/>
    <w:rsid w:val="00A74996"/>
    <w:rsid w:val="00A74BD9"/>
    <w:rsid w:val="00A80E10"/>
    <w:rsid w:val="00AA18F7"/>
    <w:rsid w:val="00AB01D3"/>
    <w:rsid w:val="00AC3ADA"/>
    <w:rsid w:val="00AD3B91"/>
    <w:rsid w:val="00AE17F7"/>
    <w:rsid w:val="00AE26EA"/>
    <w:rsid w:val="00AF09B5"/>
    <w:rsid w:val="00AF1B64"/>
    <w:rsid w:val="00AF5B71"/>
    <w:rsid w:val="00B02FCC"/>
    <w:rsid w:val="00B04C07"/>
    <w:rsid w:val="00B11508"/>
    <w:rsid w:val="00B2294C"/>
    <w:rsid w:val="00B31759"/>
    <w:rsid w:val="00B5456B"/>
    <w:rsid w:val="00B5508E"/>
    <w:rsid w:val="00B62E7F"/>
    <w:rsid w:val="00B67199"/>
    <w:rsid w:val="00B847F4"/>
    <w:rsid w:val="00B867F5"/>
    <w:rsid w:val="00B91A04"/>
    <w:rsid w:val="00BA15FF"/>
    <w:rsid w:val="00BA5489"/>
    <w:rsid w:val="00BA6BD9"/>
    <w:rsid w:val="00BB2FD7"/>
    <w:rsid w:val="00BC1B3B"/>
    <w:rsid w:val="00BC3B0B"/>
    <w:rsid w:val="00BC5012"/>
    <w:rsid w:val="00BD3E78"/>
    <w:rsid w:val="00BD721A"/>
    <w:rsid w:val="00BE144B"/>
    <w:rsid w:val="00BE1D20"/>
    <w:rsid w:val="00BF249D"/>
    <w:rsid w:val="00C05E64"/>
    <w:rsid w:val="00C12CB5"/>
    <w:rsid w:val="00C2180D"/>
    <w:rsid w:val="00C35FAB"/>
    <w:rsid w:val="00C36B68"/>
    <w:rsid w:val="00C51355"/>
    <w:rsid w:val="00C55D60"/>
    <w:rsid w:val="00C73E52"/>
    <w:rsid w:val="00CA446A"/>
    <w:rsid w:val="00CA54A0"/>
    <w:rsid w:val="00CC077F"/>
    <w:rsid w:val="00CC185A"/>
    <w:rsid w:val="00CC7139"/>
    <w:rsid w:val="00CF651E"/>
    <w:rsid w:val="00CF7458"/>
    <w:rsid w:val="00D05D78"/>
    <w:rsid w:val="00D31AD5"/>
    <w:rsid w:val="00D47BB7"/>
    <w:rsid w:val="00D500B1"/>
    <w:rsid w:val="00D51A1C"/>
    <w:rsid w:val="00D54B70"/>
    <w:rsid w:val="00D70AF6"/>
    <w:rsid w:val="00D713B6"/>
    <w:rsid w:val="00D72825"/>
    <w:rsid w:val="00D87DE5"/>
    <w:rsid w:val="00D9696A"/>
    <w:rsid w:val="00DA2BC2"/>
    <w:rsid w:val="00DB6324"/>
    <w:rsid w:val="00DC71E4"/>
    <w:rsid w:val="00DC7F66"/>
    <w:rsid w:val="00DE0647"/>
    <w:rsid w:val="00E07179"/>
    <w:rsid w:val="00E16F87"/>
    <w:rsid w:val="00E321B3"/>
    <w:rsid w:val="00E34720"/>
    <w:rsid w:val="00E54067"/>
    <w:rsid w:val="00E76D65"/>
    <w:rsid w:val="00E7764B"/>
    <w:rsid w:val="00E84676"/>
    <w:rsid w:val="00E84C71"/>
    <w:rsid w:val="00E91C03"/>
    <w:rsid w:val="00E94B21"/>
    <w:rsid w:val="00EA042E"/>
    <w:rsid w:val="00EA155A"/>
    <w:rsid w:val="00EB3729"/>
    <w:rsid w:val="00ED2D45"/>
    <w:rsid w:val="00EE4C27"/>
    <w:rsid w:val="00EF2F9E"/>
    <w:rsid w:val="00EF58B8"/>
    <w:rsid w:val="00EF5A80"/>
    <w:rsid w:val="00F179F9"/>
    <w:rsid w:val="00F30EB2"/>
    <w:rsid w:val="00F336D7"/>
    <w:rsid w:val="00F33D6E"/>
    <w:rsid w:val="00F57592"/>
    <w:rsid w:val="00F847E4"/>
    <w:rsid w:val="00F95EA3"/>
    <w:rsid w:val="00FA7F1A"/>
    <w:rsid w:val="00FB11C2"/>
    <w:rsid w:val="00FD609F"/>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51D978-39F6-48E4-95B9-E1E13A34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11C2"/>
    <w:rPr>
      <w:sz w:val="24"/>
      <w:szCs w:val="24"/>
      <w:lang w:val="en-GB" w:eastAsia="en-US"/>
    </w:rPr>
  </w:style>
  <w:style w:type="paragraph" w:styleId="1">
    <w:name w:val="heading 1"/>
    <w:basedOn w:val="a1"/>
    <w:next w:val="SingleIndent5"/>
    <w:link w:val="10"/>
    <w:qFormat/>
    <w:rsid w:val="00EF5A80"/>
    <w:pPr>
      <w:keepNext/>
      <w:numPr>
        <w:numId w:val="11"/>
      </w:numPr>
      <w:tabs>
        <w:tab w:val="clear" w:pos="720"/>
      </w:tabs>
      <w:spacing w:before="240"/>
      <w:jc w:val="both"/>
      <w:outlineLvl w:val="0"/>
    </w:pPr>
    <w:rPr>
      <w:rFonts w:eastAsia="ＭＳ ゴシック"/>
      <w:b/>
      <w:bCs/>
      <w:szCs w:val="28"/>
    </w:rPr>
  </w:style>
  <w:style w:type="paragraph" w:styleId="2">
    <w:name w:val="heading 2"/>
    <w:basedOn w:val="a1"/>
    <w:next w:val="SingleIndent5"/>
    <w:link w:val="20"/>
    <w:semiHidden/>
    <w:unhideWhenUsed/>
    <w:qFormat/>
    <w:rsid w:val="00EF5A80"/>
    <w:pPr>
      <w:numPr>
        <w:ilvl w:val="1"/>
        <w:numId w:val="11"/>
      </w:numPr>
      <w:tabs>
        <w:tab w:val="clear" w:pos="720"/>
      </w:tabs>
      <w:spacing w:before="240"/>
      <w:jc w:val="both"/>
      <w:outlineLvl w:val="1"/>
    </w:pPr>
    <w:rPr>
      <w:rFonts w:eastAsia="ＭＳ ゴシック"/>
      <w:bCs/>
      <w:szCs w:val="26"/>
    </w:rPr>
  </w:style>
  <w:style w:type="paragraph" w:styleId="3">
    <w:name w:val="heading 3"/>
    <w:basedOn w:val="a1"/>
    <w:next w:val="SingleIndent1"/>
    <w:link w:val="30"/>
    <w:semiHidden/>
    <w:unhideWhenUsed/>
    <w:qFormat/>
    <w:rsid w:val="00EF5A80"/>
    <w:pPr>
      <w:numPr>
        <w:ilvl w:val="2"/>
        <w:numId w:val="11"/>
      </w:numPr>
      <w:spacing w:before="240"/>
      <w:jc w:val="both"/>
      <w:outlineLvl w:val="2"/>
    </w:pPr>
    <w:rPr>
      <w:rFonts w:eastAsia="ＭＳ ゴシック"/>
      <w:bCs/>
    </w:rPr>
  </w:style>
  <w:style w:type="paragraph" w:styleId="4">
    <w:name w:val="heading 4"/>
    <w:basedOn w:val="a1"/>
    <w:next w:val="SingleIndent15"/>
    <w:link w:val="40"/>
    <w:semiHidden/>
    <w:unhideWhenUsed/>
    <w:qFormat/>
    <w:rsid w:val="00EF5A80"/>
    <w:pPr>
      <w:numPr>
        <w:ilvl w:val="3"/>
        <w:numId w:val="11"/>
      </w:numPr>
      <w:spacing w:before="240"/>
      <w:jc w:val="both"/>
      <w:outlineLvl w:val="3"/>
    </w:pPr>
    <w:rPr>
      <w:rFonts w:eastAsia="ＭＳ ゴシック"/>
      <w:bCs/>
      <w:iCs/>
    </w:rPr>
  </w:style>
  <w:style w:type="paragraph" w:styleId="5">
    <w:name w:val="heading 5"/>
    <w:basedOn w:val="a1"/>
    <w:next w:val="SingleIndent2"/>
    <w:link w:val="50"/>
    <w:semiHidden/>
    <w:unhideWhenUsed/>
    <w:qFormat/>
    <w:rsid w:val="00EF5A80"/>
    <w:pPr>
      <w:numPr>
        <w:ilvl w:val="4"/>
        <w:numId w:val="11"/>
      </w:numPr>
      <w:spacing w:before="240"/>
      <w:jc w:val="both"/>
      <w:outlineLvl w:val="4"/>
    </w:pPr>
    <w:rPr>
      <w:rFonts w:eastAsia="ＭＳ ゴシック"/>
    </w:rPr>
  </w:style>
  <w:style w:type="paragraph" w:styleId="6">
    <w:name w:val="heading 6"/>
    <w:basedOn w:val="a1"/>
    <w:next w:val="SingleBlock"/>
    <w:link w:val="60"/>
    <w:semiHidden/>
    <w:unhideWhenUsed/>
    <w:qFormat/>
    <w:rsid w:val="00EF5A80"/>
    <w:pPr>
      <w:keepNext/>
      <w:numPr>
        <w:ilvl w:val="5"/>
        <w:numId w:val="11"/>
      </w:numPr>
      <w:tabs>
        <w:tab w:val="clear" w:pos="0"/>
      </w:tabs>
      <w:spacing w:before="240"/>
      <w:jc w:val="center"/>
      <w:outlineLvl w:val="5"/>
    </w:pPr>
    <w:rPr>
      <w:rFonts w:eastAsia="ＭＳ ゴシック"/>
      <w:b/>
      <w:iCs/>
    </w:rPr>
  </w:style>
  <w:style w:type="paragraph" w:styleId="7">
    <w:name w:val="heading 7"/>
    <w:basedOn w:val="a1"/>
    <w:next w:val="SingleBlock"/>
    <w:link w:val="70"/>
    <w:semiHidden/>
    <w:unhideWhenUsed/>
    <w:qFormat/>
    <w:rsid w:val="00EF5A80"/>
    <w:pPr>
      <w:keepNext/>
      <w:numPr>
        <w:ilvl w:val="6"/>
        <w:numId w:val="11"/>
      </w:numPr>
      <w:tabs>
        <w:tab w:val="clear" w:pos="0"/>
      </w:tabs>
      <w:spacing w:before="240"/>
      <w:jc w:val="center"/>
      <w:outlineLvl w:val="6"/>
    </w:pPr>
    <w:rPr>
      <w:rFonts w:eastAsia="ＭＳ ゴシック"/>
      <w:b/>
      <w:iCs/>
    </w:rPr>
  </w:style>
  <w:style w:type="paragraph" w:styleId="8">
    <w:name w:val="heading 8"/>
    <w:basedOn w:val="a1"/>
    <w:next w:val="SingleBlock"/>
    <w:link w:val="80"/>
    <w:semiHidden/>
    <w:unhideWhenUsed/>
    <w:qFormat/>
    <w:rsid w:val="00EF5A80"/>
    <w:pPr>
      <w:keepNext/>
      <w:numPr>
        <w:ilvl w:val="7"/>
        <w:numId w:val="11"/>
      </w:numPr>
      <w:tabs>
        <w:tab w:val="clear" w:pos="0"/>
      </w:tabs>
      <w:spacing w:before="240"/>
      <w:jc w:val="center"/>
      <w:outlineLvl w:val="7"/>
    </w:pPr>
    <w:rPr>
      <w:rFonts w:eastAsia="ＭＳ ゴシック"/>
      <w:b/>
      <w:szCs w:val="20"/>
    </w:rPr>
  </w:style>
  <w:style w:type="paragraph" w:styleId="9">
    <w:name w:val="heading 9"/>
    <w:basedOn w:val="a1"/>
    <w:next w:val="SingleBlock"/>
    <w:link w:val="90"/>
    <w:semiHidden/>
    <w:unhideWhenUsed/>
    <w:qFormat/>
    <w:rsid w:val="00EF5A80"/>
    <w:pPr>
      <w:keepNext/>
      <w:numPr>
        <w:ilvl w:val="8"/>
        <w:numId w:val="11"/>
      </w:numPr>
      <w:tabs>
        <w:tab w:val="clear" w:pos="720"/>
      </w:tabs>
      <w:spacing w:before="240"/>
      <w:jc w:val="both"/>
      <w:outlineLvl w:val="8"/>
    </w:pPr>
    <w:rPr>
      <w:rFonts w:eastAsia="ＭＳ ゴシック"/>
      <w:b/>
      <w:iCs/>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Single">
    <w:name w:val="Single"/>
    <w:basedOn w:val="a1"/>
    <w:link w:val="SingleChar"/>
    <w:qFormat/>
    <w:rsid w:val="00611192"/>
    <w:pPr>
      <w:spacing w:before="240"/>
      <w:ind w:firstLine="720"/>
    </w:pPr>
  </w:style>
  <w:style w:type="paragraph" w:customStyle="1" w:styleId="SingleBlock">
    <w:name w:val="Single Block"/>
    <w:basedOn w:val="Single"/>
    <w:qFormat/>
    <w:rsid w:val="00552550"/>
    <w:pPr>
      <w:ind w:firstLine="0"/>
    </w:pPr>
  </w:style>
  <w:style w:type="paragraph" w:customStyle="1" w:styleId="SingleCenter">
    <w:name w:val="Single Center"/>
    <w:basedOn w:val="Single"/>
    <w:next w:val="Single"/>
    <w:qFormat/>
    <w:rsid w:val="00552550"/>
    <w:pPr>
      <w:ind w:firstLine="0"/>
      <w:jc w:val="center"/>
    </w:pPr>
  </w:style>
  <w:style w:type="paragraph" w:customStyle="1" w:styleId="SingleHanging">
    <w:name w:val="Single Hanging"/>
    <w:basedOn w:val="Single"/>
    <w:qFormat/>
    <w:rsid w:val="00552550"/>
    <w:pPr>
      <w:ind w:left="720" w:hanging="720"/>
    </w:pPr>
  </w:style>
  <w:style w:type="paragraph" w:customStyle="1" w:styleId="SingleIndent">
    <w:name w:val="Single Indent"/>
    <w:basedOn w:val="Single"/>
    <w:qFormat/>
    <w:rsid w:val="00552550"/>
    <w:pPr>
      <w:ind w:left="720" w:right="720" w:firstLine="0"/>
    </w:pPr>
  </w:style>
  <w:style w:type="paragraph" w:customStyle="1" w:styleId="Double">
    <w:name w:val="Double"/>
    <w:basedOn w:val="a1"/>
    <w:qFormat/>
    <w:rsid w:val="00611192"/>
    <w:pPr>
      <w:spacing w:line="480" w:lineRule="auto"/>
      <w:ind w:firstLine="720"/>
    </w:pPr>
  </w:style>
  <w:style w:type="paragraph" w:customStyle="1" w:styleId="DoubleBlock">
    <w:name w:val="Double Block"/>
    <w:basedOn w:val="Double"/>
    <w:qFormat/>
    <w:rsid w:val="00611192"/>
    <w:pPr>
      <w:ind w:firstLine="0"/>
    </w:pPr>
  </w:style>
  <w:style w:type="paragraph" w:customStyle="1" w:styleId="DoubleCenter">
    <w:name w:val="Double Center"/>
    <w:basedOn w:val="Double"/>
    <w:next w:val="Double"/>
    <w:qFormat/>
    <w:rsid w:val="00611192"/>
    <w:pPr>
      <w:ind w:firstLine="0"/>
      <w:jc w:val="center"/>
    </w:pPr>
  </w:style>
  <w:style w:type="paragraph" w:customStyle="1" w:styleId="DoubleHanging">
    <w:name w:val="Double Hanging"/>
    <w:basedOn w:val="Double"/>
    <w:qFormat/>
    <w:rsid w:val="00611192"/>
    <w:pPr>
      <w:ind w:left="720" w:hanging="720"/>
    </w:pPr>
  </w:style>
  <w:style w:type="paragraph" w:customStyle="1" w:styleId="DoubleIndent">
    <w:name w:val="Double Indent"/>
    <w:basedOn w:val="Double"/>
    <w:qFormat/>
    <w:rsid w:val="00611192"/>
    <w:pPr>
      <w:ind w:left="720" w:right="720" w:firstLine="0"/>
    </w:pPr>
  </w:style>
  <w:style w:type="paragraph" w:styleId="a5">
    <w:name w:val="header"/>
    <w:basedOn w:val="a1"/>
    <w:link w:val="a6"/>
    <w:uiPriority w:val="99"/>
    <w:unhideWhenUsed/>
    <w:rsid w:val="00611192"/>
    <w:pPr>
      <w:tabs>
        <w:tab w:val="center" w:pos="4680"/>
        <w:tab w:val="right" w:pos="9360"/>
      </w:tabs>
    </w:pPr>
  </w:style>
  <w:style w:type="character" w:customStyle="1" w:styleId="a6">
    <w:name w:val="ヘッダー (文字)"/>
    <w:basedOn w:val="a2"/>
    <w:link w:val="a5"/>
    <w:uiPriority w:val="99"/>
    <w:rsid w:val="00611192"/>
  </w:style>
  <w:style w:type="paragraph" w:styleId="a7">
    <w:name w:val="footer"/>
    <w:basedOn w:val="a1"/>
    <w:link w:val="a8"/>
    <w:uiPriority w:val="99"/>
    <w:unhideWhenUsed/>
    <w:rsid w:val="00611192"/>
    <w:pPr>
      <w:tabs>
        <w:tab w:val="center" w:pos="4680"/>
        <w:tab w:val="right" w:pos="9360"/>
      </w:tabs>
    </w:pPr>
  </w:style>
  <w:style w:type="character" w:customStyle="1" w:styleId="a8">
    <w:name w:val="フッター (文字)"/>
    <w:basedOn w:val="a2"/>
    <w:link w:val="a7"/>
    <w:uiPriority w:val="99"/>
    <w:rsid w:val="00611192"/>
  </w:style>
  <w:style w:type="paragraph" w:customStyle="1" w:styleId="RightHalf">
    <w:name w:val="Right Half"/>
    <w:basedOn w:val="a1"/>
    <w:qFormat/>
    <w:rsid w:val="00611192"/>
    <w:pPr>
      <w:ind w:left="4320"/>
    </w:pPr>
  </w:style>
  <w:style w:type="paragraph" w:styleId="a9">
    <w:name w:val="footnote text"/>
    <w:basedOn w:val="a1"/>
    <w:link w:val="aa"/>
    <w:uiPriority w:val="99"/>
    <w:semiHidden/>
    <w:unhideWhenUsed/>
    <w:rsid w:val="00FB11C2"/>
    <w:pPr>
      <w:tabs>
        <w:tab w:val="right" w:pos="216"/>
        <w:tab w:val="left" w:pos="360"/>
      </w:tabs>
      <w:spacing w:after="120"/>
      <w:ind w:left="360" w:hanging="360"/>
    </w:pPr>
    <w:rPr>
      <w:sz w:val="20"/>
      <w:szCs w:val="20"/>
    </w:rPr>
  </w:style>
  <w:style w:type="character" w:customStyle="1" w:styleId="aa">
    <w:name w:val="脚注文字列 (文字)"/>
    <w:link w:val="a9"/>
    <w:uiPriority w:val="99"/>
    <w:semiHidden/>
    <w:rsid w:val="00FB11C2"/>
    <w:rPr>
      <w:sz w:val="20"/>
      <w:szCs w:val="20"/>
      <w:lang w:val="en-GB"/>
    </w:rPr>
  </w:style>
  <w:style w:type="character" w:styleId="ab">
    <w:name w:val="footnote reference"/>
    <w:uiPriority w:val="99"/>
    <w:semiHidden/>
    <w:unhideWhenUsed/>
    <w:rsid w:val="00FB11C2"/>
    <w:rPr>
      <w:color w:val="auto"/>
      <w:position w:val="0"/>
      <w:sz w:val="20"/>
      <w:vertAlign w:val="superscript"/>
    </w:rPr>
  </w:style>
  <w:style w:type="paragraph" w:styleId="11">
    <w:name w:val="toc 1"/>
    <w:basedOn w:val="a1"/>
    <w:next w:val="a1"/>
    <w:autoRedefine/>
    <w:semiHidden/>
    <w:rsid w:val="00804D40"/>
    <w:pPr>
      <w:tabs>
        <w:tab w:val="left" w:leader="dot" w:pos="475"/>
        <w:tab w:val="right" w:leader="dot" w:pos="9014"/>
      </w:tabs>
      <w:spacing w:before="120" w:after="120"/>
    </w:pPr>
    <w:rPr>
      <w:b/>
      <w:caps/>
    </w:rPr>
  </w:style>
  <w:style w:type="paragraph" w:styleId="ac">
    <w:name w:val="Block Text"/>
    <w:basedOn w:val="a1"/>
    <w:uiPriority w:val="99"/>
    <w:semiHidden/>
    <w:unhideWhenUsed/>
    <w:rsid w:val="00611192"/>
    <w:pPr>
      <w:pBdr>
        <w:top w:val="single" w:sz="2" w:space="10" w:color="4F81BD" w:frame="1"/>
        <w:left w:val="single" w:sz="2" w:space="10" w:color="4F81BD" w:frame="1"/>
        <w:bottom w:val="single" w:sz="2" w:space="10" w:color="4F81BD" w:frame="1"/>
        <w:right w:val="single" w:sz="2" w:space="10" w:color="4F81BD" w:frame="1"/>
      </w:pBdr>
      <w:ind w:left="1152" w:right="1152"/>
    </w:pPr>
    <w:rPr>
      <w:i/>
      <w:iCs/>
      <w:color w:val="4F81BD"/>
    </w:rPr>
  </w:style>
  <w:style w:type="paragraph" w:styleId="ad">
    <w:name w:val="envelope address"/>
    <w:basedOn w:val="a1"/>
    <w:uiPriority w:val="99"/>
    <w:semiHidden/>
    <w:unhideWhenUsed/>
    <w:rsid w:val="00611192"/>
    <w:pPr>
      <w:framePr w:w="7920" w:h="1980" w:hRule="exact" w:hSpace="180" w:wrap="auto" w:hAnchor="page" w:xAlign="center" w:yAlign="bottom"/>
      <w:ind w:left="2880"/>
    </w:pPr>
    <w:rPr>
      <w:rFonts w:eastAsia="ＭＳ ゴシック"/>
    </w:rPr>
  </w:style>
  <w:style w:type="paragraph" w:styleId="ae">
    <w:name w:val="envelope return"/>
    <w:basedOn w:val="a1"/>
    <w:uiPriority w:val="99"/>
    <w:semiHidden/>
    <w:unhideWhenUsed/>
    <w:rsid w:val="00611192"/>
    <w:rPr>
      <w:rFonts w:eastAsia="ＭＳ ゴシック"/>
      <w:sz w:val="20"/>
      <w:szCs w:val="20"/>
    </w:rPr>
  </w:style>
  <w:style w:type="paragraph" w:styleId="12">
    <w:name w:val="index 1"/>
    <w:basedOn w:val="a1"/>
    <w:next w:val="a1"/>
    <w:autoRedefine/>
    <w:uiPriority w:val="99"/>
    <w:semiHidden/>
    <w:unhideWhenUsed/>
    <w:rsid w:val="00611192"/>
    <w:pPr>
      <w:ind w:left="240" w:hanging="240"/>
    </w:pPr>
  </w:style>
  <w:style w:type="paragraph" w:styleId="af">
    <w:name w:val="index heading"/>
    <w:basedOn w:val="a1"/>
    <w:next w:val="12"/>
    <w:uiPriority w:val="99"/>
    <w:semiHidden/>
    <w:unhideWhenUsed/>
    <w:rsid w:val="00611192"/>
    <w:rPr>
      <w:rFonts w:eastAsia="ＭＳ ゴシック"/>
      <w:b/>
      <w:bCs/>
    </w:rPr>
  </w:style>
  <w:style w:type="table" w:styleId="91">
    <w:name w:val="Medium Grid 2"/>
    <w:basedOn w:val="a3"/>
    <w:uiPriority w:val="68"/>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92">
    <w:name w:val="Medium Grid 2 Accent 1"/>
    <w:basedOn w:val="a3"/>
    <w:uiPriority w:val="68"/>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93">
    <w:name w:val="Medium Grid 2 Accent 2"/>
    <w:basedOn w:val="a3"/>
    <w:uiPriority w:val="68"/>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94">
    <w:name w:val="Medium Grid 2 Accent 3"/>
    <w:basedOn w:val="a3"/>
    <w:uiPriority w:val="68"/>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95">
    <w:name w:val="Medium Grid 2 Accent 4"/>
    <w:basedOn w:val="a3"/>
    <w:uiPriority w:val="68"/>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96">
    <w:name w:val="Medium Grid 2 Accent 5"/>
    <w:basedOn w:val="a3"/>
    <w:uiPriority w:val="68"/>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97">
    <w:name w:val="Medium Grid 2 Accent 6"/>
    <w:basedOn w:val="a3"/>
    <w:uiPriority w:val="68"/>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71">
    <w:name w:val="Medium List 2"/>
    <w:basedOn w:val="a3"/>
    <w:uiPriority w:val="66"/>
    <w:rsid w:val="00611192"/>
    <w:rPr>
      <w:rFonts w:eastAsia="ＭＳ ゴシック"/>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72">
    <w:name w:val="Medium List 2 Accent 1"/>
    <w:basedOn w:val="a3"/>
    <w:uiPriority w:val="66"/>
    <w:rsid w:val="00611192"/>
    <w:rPr>
      <w:rFonts w:eastAsia="ＭＳ ゴシック"/>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73">
    <w:name w:val="Medium List 2 Accent 2"/>
    <w:basedOn w:val="a3"/>
    <w:uiPriority w:val="66"/>
    <w:rsid w:val="00611192"/>
    <w:rPr>
      <w:rFonts w:eastAsia="ＭＳ ゴシック"/>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74">
    <w:name w:val="Medium List 2 Accent 3"/>
    <w:basedOn w:val="a3"/>
    <w:uiPriority w:val="66"/>
    <w:rsid w:val="00611192"/>
    <w:rPr>
      <w:rFonts w:eastAsia="ＭＳ ゴシック"/>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75">
    <w:name w:val="Medium List 2 Accent 4"/>
    <w:basedOn w:val="a3"/>
    <w:uiPriority w:val="66"/>
    <w:rsid w:val="00611192"/>
    <w:rPr>
      <w:rFonts w:eastAsia="ＭＳ ゴシック"/>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76">
    <w:name w:val="Medium List 2 Accent 5"/>
    <w:basedOn w:val="a3"/>
    <w:uiPriority w:val="66"/>
    <w:rsid w:val="00611192"/>
    <w:rPr>
      <w:rFonts w:eastAsia="ＭＳ ゴシック"/>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77">
    <w:name w:val="Medium List 2 Accent 6"/>
    <w:basedOn w:val="a3"/>
    <w:uiPriority w:val="66"/>
    <w:rsid w:val="00611192"/>
    <w:rPr>
      <w:rFonts w:eastAsia="ＭＳ ゴシック"/>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af0">
    <w:name w:val="Message Header"/>
    <w:basedOn w:val="a1"/>
    <w:link w:val="af1"/>
    <w:uiPriority w:val="99"/>
    <w:semiHidden/>
    <w:unhideWhenUsed/>
    <w:rsid w:val="00611192"/>
    <w:pPr>
      <w:pBdr>
        <w:top w:val="single" w:sz="6" w:space="1" w:color="auto"/>
        <w:left w:val="single" w:sz="6" w:space="1" w:color="auto"/>
        <w:bottom w:val="single" w:sz="6" w:space="1" w:color="auto"/>
        <w:right w:val="single" w:sz="6" w:space="1" w:color="auto"/>
      </w:pBdr>
      <w:shd w:val="pct20" w:color="auto" w:fill="auto"/>
      <w:ind w:left="1080" w:hanging="1080"/>
    </w:pPr>
    <w:rPr>
      <w:rFonts w:eastAsia="ＭＳ ゴシック"/>
    </w:rPr>
  </w:style>
  <w:style w:type="character" w:customStyle="1" w:styleId="af1">
    <w:name w:val="メッセージ見出し (文字)"/>
    <w:link w:val="af0"/>
    <w:uiPriority w:val="99"/>
    <w:semiHidden/>
    <w:rsid w:val="00611192"/>
    <w:rPr>
      <w:rFonts w:eastAsia="ＭＳ ゴシック" w:cs="Times New Roman"/>
      <w:shd w:val="pct20" w:color="auto" w:fill="auto"/>
    </w:rPr>
  </w:style>
  <w:style w:type="paragraph" w:styleId="af2">
    <w:name w:val="Subtitle"/>
    <w:basedOn w:val="a1"/>
    <w:next w:val="Single"/>
    <w:link w:val="af3"/>
    <w:uiPriority w:val="11"/>
    <w:semiHidden/>
    <w:rsid w:val="000A5A85"/>
    <w:pPr>
      <w:numPr>
        <w:ilvl w:val="1"/>
      </w:numPr>
      <w:spacing w:before="240"/>
    </w:pPr>
    <w:rPr>
      <w:rFonts w:eastAsia="ＭＳ ゴシック"/>
      <w:iCs/>
    </w:rPr>
  </w:style>
  <w:style w:type="character" w:customStyle="1" w:styleId="af3">
    <w:name w:val="副題 (文字)"/>
    <w:link w:val="af2"/>
    <w:uiPriority w:val="11"/>
    <w:semiHidden/>
    <w:rsid w:val="000A5A85"/>
    <w:rPr>
      <w:rFonts w:eastAsia="ＭＳ ゴシック" w:cs="Times New Roman"/>
      <w:iCs/>
    </w:rPr>
  </w:style>
  <w:style w:type="paragraph" w:styleId="af4">
    <w:name w:val="Title"/>
    <w:basedOn w:val="a1"/>
    <w:next w:val="Single"/>
    <w:link w:val="af5"/>
    <w:uiPriority w:val="10"/>
    <w:semiHidden/>
    <w:rsid w:val="000A5A85"/>
    <w:pPr>
      <w:keepNext/>
      <w:spacing w:before="240"/>
    </w:pPr>
    <w:rPr>
      <w:rFonts w:eastAsia="ＭＳ ゴシック"/>
      <w:b/>
      <w:szCs w:val="52"/>
    </w:rPr>
  </w:style>
  <w:style w:type="character" w:customStyle="1" w:styleId="af5">
    <w:name w:val="表題 (文字)"/>
    <w:link w:val="af4"/>
    <w:uiPriority w:val="10"/>
    <w:semiHidden/>
    <w:rsid w:val="000A5A85"/>
    <w:rPr>
      <w:rFonts w:eastAsia="ＭＳ ゴシック" w:cs="Times New Roman"/>
      <w:b/>
      <w:szCs w:val="52"/>
    </w:rPr>
  </w:style>
  <w:style w:type="paragraph" w:styleId="af6">
    <w:name w:val="toa heading"/>
    <w:basedOn w:val="a1"/>
    <w:next w:val="a1"/>
    <w:uiPriority w:val="99"/>
    <w:semiHidden/>
    <w:unhideWhenUsed/>
    <w:rsid w:val="00611192"/>
    <w:pPr>
      <w:spacing w:before="120"/>
    </w:pPr>
    <w:rPr>
      <w:rFonts w:eastAsia="ＭＳ ゴシック"/>
      <w:b/>
      <w:bCs/>
    </w:rPr>
  </w:style>
  <w:style w:type="character" w:customStyle="1" w:styleId="10">
    <w:name w:val="見出し 1 (文字)"/>
    <w:link w:val="1"/>
    <w:rsid w:val="00EF5A80"/>
    <w:rPr>
      <w:rFonts w:eastAsia="ＭＳ ゴシック" w:cs="Times New Roman"/>
      <w:b/>
      <w:bCs/>
      <w:szCs w:val="28"/>
      <w:lang w:val="en-GB"/>
    </w:rPr>
  </w:style>
  <w:style w:type="paragraph" w:styleId="af7">
    <w:name w:val="TOC Heading"/>
    <w:basedOn w:val="a1"/>
    <w:next w:val="11"/>
    <w:uiPriority w:val="39"/>
    <w:semiHidden/>
    <w:qFormat/>
    <w:rsid w:val="005B5584"/>
    <w:pPr>
      <w:spacing w:before="240"/>
      <w:jc w:val="center"/>
    </w:pPr>
    <w:rPr>
      <w:b/>
      <w:caps/>
    </w:rPr>
  </w:style>
  <w:style w:type="character" w:customStyle="1" w:styleId="90">
    <w:name w:val="見出し 9 (文字)"/>
    <w:link w:val="9"/>
    <w:semiHidden/>
    <w:rsid w:val="00EF5A80"/>
    <w:rPr>
      <w:rFonts w:eastAsia="ＭＳ ゴシック" w:cs="Times New Roman"/>
      <w:b/>
      <w:iCs/>
      <w:szCs w:val="20"/>
      <w:lang w:val="en-GB"/>
    </w:rPr>
  </w:style>
  <w:style w:type="character" w:customStyle="1" w:styleId="80">
    <w:name w:val="見出し 8 (文字)"/>
    <w:link w:val="8"/>
    <w:semiHidden/>
    <w:rsid w:val="00EF5A80"/>
    <w:rPr>
      <w:rFonts w:eastAsia="ＭＳ ゴシック" w:cs="Times New Roman"/>
      <w:b/>
      <w:szCs w:val="20"/>
      <w:lang w:val="en-GB"/>
    </w:rPr>
  </w:style>
  <w:style w:type="character" w:customStyle="1" w:styleId="70">
    <w:name w:val="見出し 7 (文字)"/>
    <w:link w:val="7"/>
    <w:semiHidden/>
    <w:rsid w:val="00EF5A80"/>
    <w:rPr>
      <w:rFonts w:eastAsia="ＭＳ ゴシック" w:cs="Times New Roman"/>
      <w:b/>
      <w:iCs/>
      <w:lang w:val="en-GB"/>
    </w:rPr>
  </w:style>
  <w:style w:type="character" w:customStyle="1" w:styleId="60">
    <w:name w:val="見出し 6 (文字)"/>
    <w:link w:val="6"/>
    <w:semiHidden/>
    <w:rsid w:val="00EF5A80"/>
    <w:rPr>
      <w:rFonts w:eastAsia="ＭＳ ゴシック" w:cs="Times New Roman"/>
      <w:b/>
      <w:iCs/>
      <w:lang w:val="en-GB"/>
    </w:rPr>
  </w:style>
  <w:style w:type="character" w:customStyle="1" w:styleId="50">
    <w:name w:val="見出し 5 (文字)"/>
    <w:link w:val="5"/>
    <w:semiHidden/>
    <w:rsid w:val="00EF5A80"/>
    <w:rPr>
      <w:rFonts w:eastAsia="ＭＳ ゴシック" w:cs="Times New Roman"/>
      <w:lang w:val="en-GB"/>
    </w:rPr>
  </w:style>
  <w:style w:type="character" w:customStyle="1" w:styleId="40">
    <w:name w:val="見出し 4 (文字)"/>
    <w:link w:val="4"/>
    <w:semiHidden/>
    <w:rsid w:val="00EF5A80"/>
    <w:rPr>
      <w:rFonts w:eastAsia="ＭＳ ゴシック" w:cs="Times New Roman"/>
      <w:bCs/>
      <w:iCs/>
      <w:lang w:val="en-GB"/>
    </w:rPr>
  </w:style>
  <w:style w:type="character" w:customStyle="1" w:styleId="30">
    <w:name w:val="見出し 3 (文字)"/>
    <w:link w:val="3"/>
    <w:semiHidden/>
    <w:rsid w:val="00EF5A80"/>
    <w:rPr>
      <w:rFonts w:eastAsia="ＭＳ ゴシック" w:cs="Times New Roman"/>
      <w:bCs/>
      <w:lang w:val="en-GB"/>
    </w:rPr>
  </w:style>
  <w:style w:type="character" w:customStyle="1" w:styleId="20">
    <w:name w:val="見出し 2 (文字)"/>
    <w:link w:val="2"/>
    <w:semiHidden/>
    <w:rsid w:val="00EF5A80"/>
    <w:rPr>
      <w:rFonts w:eastAsia="ＭＳ ゴシック" w:cs="Times New Roman"/>
      <w:bCs/>
      <w:szCs w:val="26"/>
      <w:lang w:val="en-GB"/>
    </w:rPr>
  </w:style>
  <w:style w:type="paragraph" w:styleId="21">
    <w:name w:val="toc 2"/>
    <w:basedOn w:val="a1"/>
    <w:next w:val="a1"/>
    <w:autoRedefine/>
    <w:semiHidden/>
    <w:rsid w:val="00804D40"/>
    <w:pPr>
      <w:tabs>
        <w:tab w:val="left" w:leader="dot" w:pos="965"/>
        <w:tab w:val="right" w:leader="dot" w:pos="9014"/>
      </w:tabs>
      <w:ind w:left="245"/>
    </w:pPr>
    <w:rPr>
      <w:smallCaps/>
    </w:rPr>
  </w:style>
  <w:style w:type="paragraph" w:styleId="31">
    <w:name w:val="toc 3"/>
    <w:basedOn w:val="a1"/>
    <w:next w:val="a1"/>
    <w:autoRedefine/>
    <w:semiHidden/>
    <w:rsid w:val="00804D40"/>
    <w:pPr>
      <w:tabs>
        <w:tab w:val="left" w:leader="dot" w:pos="1195"/>
        <w:tab w:val="right" w:leader="dot" w:pos="9014"/>
      </w:tabs>
      <w:ind w:left="475"/>
    </w:pPr>
  </w:style>
  <w:style w:type="paragraph" w:styleId="41">
    <w:name w:val="toc 4"/>
    <w:basedOn w:val="a1"/>
    <w:next w:val="a1"/>
    <w:autoRedefine/>
    <w:semiHidden/>
    <w:rsid w:val="00804D40"/>
    <w:pPr>
      <w:tabs>
        <w:tab w:val="left" w:leader="dot" w:pos="1440"/>
        <w:tab w:val="right" w:leader="dot" w:pos="9014"/>
      </w:tabs>
      <w:ind w:left="720"/>
    </w:pPr>
  </w:style>
  <w:style w:type="paragraph" w:styleId="51">
    <w:name w:val="toc 5"/>
    <w:basedOn w:val="a1"/>
    <w:next w:val="a1"/>
    <w:autoRedefine/>
    <w:semiHidden/>
    <w:rsid w:val="00804D40"/>
    <w:pPr>
      <w:tabs>
        <w:tab w:val="left" w:leader="dot" w:pos="1800"/>
        <w:tab w:val="right" w:leader="dot" w:pos="9014"/>
      </w:tabs>
      <w:ind w:left="1080"/>
    </w:pPr>
  </w:style>
  <w:style w:type="paragraph" w:styleId="61">
    <w:name w:val="toc 6"/>
    <w:basedOn w:val="a1"/>
    <w:next w:val="a1"/>
    <w:autoRedefine/>
    <w:semiHidden/>
    <w:rsid w:val="00804D40"/>
    <w:pPr>
      <w:tabs>
        <w:tab w:val="right" w:leader="dot" w:pos="9014"/>
      </w:tabs>
      <w:spacing w:before="60"/>
    </w:pPr>
  </w:style>
  <w:style w:type="paragraph" w:styleId="78">
    <w:name w:val="toc 7"/>
    <w:basedOn w:val="a1"/>
    <w:next w:val="a1"/>
    <w:autoRedefine/>
    <w:semiHidden/>
    <w:rsid w:val="00804D40"/>
    <w:pPr>
      <w:tabs>
        <w:tab w:val="right" w:leader="dot" w:pos="9014"/>
      </w:tabs>
      <w:spacing w:before="60"/>
    </w:pPr>
  </w:style>
  <w:style w:type="paragraph" w:styleId="81">
    <w:name w:val="toc 8"/>
    <w:basedOn w:val="a1"/>
    <w:next w:val="a1"/>
    <w:autoRedefine/>
    <w:semiHidden/>
    <w:rsid w:val="00804D40"/>
    <w:pPr>
      <w:tabs>
        <w:tab w:val="right" w:leader="dot" w:pos="9014"/>
      </w:tabs>
      <w:spacing w:before="60"/>
    </w:pPr>
  </w:style>
  <w:style w:type="paragraph" w:styleId="98">
    <w:name w:val="toc 9"/>
    <w:basedOn w:val="a1"/>
    <w:next w:val="a1"/>
    <w:autoRedefine/>
    <w:semiHidden/>
    <w:rsid w:val="00804D40"/>
    <w:pPr>
      <w:tabs>
        <w:tab w:val="right" w:leader="dot" w:pos="9014"/>
      </w:tabs>
      <w:spacing w:before="60"/>
    </w:pPr>
  </w:style>
  <w:style w:type="character" w:customStyle="1" w:styleId="DocID">
    <w:name w:val="DocID"/>
    <w:semiHidden/>
    <w:rsid w:val="00BB2FD7"/>
    <w:rPr>
      <w:caps/>
      <w:smallCaps w:val="0"/>
      <w:sz w:val="16"/>
    </w:rPr>
  </w:style>
  <w:style w:type="paragraph" w:customStyle="1" w:styleId="SingleIndent5">
    <w:name w:val="Single Indent .5"/>
    <w:basedOn w:val="a1"/>
    <w:unhideWhenUsed/>
    <w:qFormat/>
    <w:rsid w:val="00492D4E"/>
    <w:pPr>
      <w:spacing w:before="240"/>
      <w:ind w:left="720"/>
    </w:pPr>
  </w:style>
  <w:style w:type="paragraph" w:customStyle="1" w:styleId="SingleIndent1">
    <w:name w:val="Single Indent 1"/>
    <w:basedOn w:val="a1"/>
    <w:unhideWhenUsed/>
    <w:qFormat/>
    <w:rsid w:val="00CF7458"/>
    <w:pPr>
      <w:spacing w:before="240"/>
      <w:ind w:left="1440"/>
    </w:pPr>
  </w:style>
  <w:style w:type="paragraph" w:customStyle="1" w:styleId="SingleIndent15">
    <w:name w:val="Single Indent 1.5"/>
    <w:basedOn w:val="a1"/>
    <w:unhideWhenUsed/>
    <w:qFormat/>
    <w:rsid w:val="00CF7458"/>
    <w:pPr>
      <w:spacing w:before="240"/>
      <w:ind w:left="2160"/>
    </w:pPr>
  </w:style>
  <w:style w:type="paragraph" w:customStyle="1" w:styleId="SingleIndent2">
    <w:name w:val="Single Indent 2"/>
    <w:basedOn w:val="a1"/>
    <w:unhideWhenUsed/>
    <w:qFormat/>
    <w:rsid w:val="009E0475"/>
    <w:pPr>
      <w:spacing w:before="240"/>
      <w:ind w:left="2880"/>
    </w:pPr>
  </w:style>
  <w:style w:type="paragraph" w:customStyle="1" w:styleId="TOCPage">
    <w:name w:val="TOC Page"/>
    <w:basedOn w:val="a1"/>
    <w:next w:val="a1"/>
    <w:link w:val="TOCPageChar"/>
    <w:semiHidden/>
    <w:rsid w:val="005B5584"/>
    <w:pPr>
      <w:spacing w:before="240"/>
      <w:jc w:val="right"/>
    </w:pPr>
    <w:rPr>
      <w:sz w:val="20"/>
      <w:u w:val="single"/>
    </w:rPr>
  </w:style>
  <w:style w:type="character" w:customStyle="1" w:styleId="SingleChar">
    <w:name w:val="Single Char"/>
    <w:link w:val="Single"/>
    <w:rsid w:val="005B5584"/>
    <w:rPr>
      <w:lang w:val="en-GB"/>
    </w:rPr>
  </w:style>
  <w:style w:type="character" w:customStyle="1" w:styleId="TOCPageChar">
    <w:name w:val="TOC Page Char"/>
    <w:link w:val="TOCPage"/>
    <w:semiHidden/>
    <w:rsid w:val="005B5584"/>
    <w:rPr>
      <w:sz w:val="20"/>
      <w:u w:val="single"/>
      <w:lang w:val="en-GB"/>
    </w:rPr>
  </w:style>
  <w:style w:type="paragraph" w:styleId="a0">
    <w:name w:val="List Bullet"/>
    <w:basedOn w:val="a1"/>
    <w:qFormat/>
    <w:rsid w:val="003E183B"/>
    <w:pPr>
      <w:numPr>
        <w:numId w:val="1"/>
      </w:numPr>
    </w:pPr>
  </w:style>
  <w:style w:type="paragraph" w:styleId="a">
    <w:name w:val="List Number"/>
    <w:basedOn w:val="a1"/>
    <w:qFormat/>
    <w:rsid w:val="003E183B"/>
    <w:pPr>
      <w:numPr>
        <w:numId w:val="6"/>
      </w:numPr>
    </w:pPr>
  </w:style>
  <w:style w:type="paragraph" w:styleId="af8">
    <w:name w:val="Balloon Text"/>
    <w:basedOn w:val="a1"/>
    <w:link w:val="af9"/>
    <w:uiPriority w:val="99"/>
    <w:semiHidden/>
    <w:unhideWhenUsed/>
    <w:rsid w:val="00E94B21"/>
    <w:rPr>
      <w:rFonts w:ascii="Segoe UI" w:hAnsi="Segoe UI" w:cs="Segoe UI"/>
      <w:sz w:val="18"/>
      <w:szCs w:val="18"/>
    </w:rPr>
  </w:style>
  <w:style w:type="character" w:customStyle="1" w:styleId="af9">
    <w:name w:val="吹き出し (文字)"/>
    <w:link w:val="af8"/>
    <w:uiPriority w:val="99"/>
    <w:semiHidden/>
    <w:rsid w:val="00E94B21"/>
    <w:rPr>
      <w:rFonts w:ascii="Segoe UI" w:hAnsi="Segoe UI" w:cs="Segoe UI"/>
      <w:sz w:val="18"/>
      <w:szCs w:val="18"/>
      <w:lang w:val="en-GB"/>
    </w:rPr>
  </w:style>
  <w:style w:type="paragraph" w:styleId="afa">
    <w:name w:val="Bibliography"/>
    <w:basedOn w:val="a1"/>
    <w:next w:val="a1"/>
    <w:uiPriority w:val="37"/>
    <w:semiHidden/>
    <w:unhideWhenUsed/>
    <w:rsid w:val="00E94B21"/>
  </w:style>
  <w:style w:type="paragraph" w:styleId="afb">
    <w:name w:val="Body Text"/>
    <w:basedOn w:val="a1"/>
    <w:link w:val="afc"/>
    <w:uiPriority w:val="99"/>
    <w:semiHidden/>
    <w:unhideWhenUsed/>
    <w:rsid w:val="00E94B21"/>
    <w:pPr>
      <w:spacing w:after="120"/>
    </w:pPr>
  </w:style>
  <w:style w:type="character" w:customStyle="1" w:styleId="afc">
    <w:name w:val="本文 (文字)"/>
    <w:link w:val="afb"/>
    <w:uiPriority w:val="99"/>
    <w:semiHidden/>
    <w:rsid w:val="00E94B21"/>
    <w:rPr>
      <w:lang w:val="en-GB"/>
    </w:rPr>
  </w:style>
  <w:style w:type="paragraph" w:styleId="22">
    <w:name w:val="Body Text 2"/>
    <w:basedOn w:val="a1"/>
    <w:link w:val="23"/>
    <w:uiPriority w:val="99"/>
    <w:semiHidden/>
    <w:unhideWhenUsed/>
    <w:rsid w:val="00E94B21"/>
    <w:pPr>
      <w:spacing w:after="120" w:line="480" w:lineRule="auto"/>
    </w:pPr>
  </w:style>
  <w:style w:type="character" w:customStyle="1" w:styleId="23">
    <w:name w:val="本文 2 (文字)"/>
    <w:link w:val="22"/>
    <w:uiPriority w:val="99"/>
    <w:semiHidden/>
    <w:rsid w:val="00E94B21"/>
    <w:rPr>
      <w:lang w:val="en-GB"/>
    </w:rPr>
  </w:style>
  <w:style w:type="paragraph" w:styleId="32">
    <w:name w:val="Body Text 3"/>
    <w:basedOn w:val="a1"/>
    <w:link w:val="33"/>
    <w:uiPriority w:val="99"/>
    <w:semiHidden/>
    <w:unhideWhenUsed/>
    <w:rsid w:val="00E94B21"/>
    <w:pPr>
      <w:spacing w:after="120"/>
    </w:pPr>
    <w:rPr>
      <w:sz w:val="16"/>
      <w:szCs w:val="16"/>
    </w:rPr>
  </w:style>
  <w:style w:type="character" w:customStyle="1" w:styleId="33">
    <w:name w:val="本文 3 (文字)"/>
    <w:link w:val="32"/>
    <w:uiPriority w:val="99"/>
    <w:semiHidden/>
    <w:rsid w:val="00E94B21"/>
    <w:rPr>
      <w:sz w:val="16"/>
      <w:szCs w:val="16"/>
      <w:lang w:val="en-GB"/>
    </w:rPr>
  </w:style>
  <w:style w:type="paragraph" w:styleId="afd">
    <w:name w:val="Body Text First Indent"/>
    <w:basedOn w:val="afb"/>
    <w:link w:val="afe"/>
    <w:uiPriority w:val="99"/>
    <w:semiHidden/>
    <w:unhideWhenUsed/>
    <w:rsid w:val="00E94B21"/>
    <w:pPr>
      <w:spacing w:after="0"/>
      <w:ind w:firstLine="360"/>
    </w:pPr>
  </w:style>
  <w:style w:type="character" w:customStyle="1" w:styleId="afe">
    <w:name w:val="本文字下げ (文字)"/>
    <w:link w:val="afd"/>
    <w:uiPriority w:val="99"/>
    <w:semiHidden/>
    <w:rsid w:val="00E94B21"/>
    <w:rPr>
      <w:lang w:val="en-GB"/>
    </w:rPr>
  </w:style>
  <w:style w:type="paragraph" w:styleId="aff">
    <w:name w:val="Body Text Indent"/>
    <w:basedOn w:val="a1"/>
    <w:link w:val="aff0"/>
    <w:uiPriority w:val="99"/>
    <w:semiHidden/>
    <w:unhideWhenUsed/>
    <w:rsid w:val="00E94B21"/>
    <w:pPr>
      <w:spacing w:after="120"/>
      <w:ind w:left="283"/>
    </w:pPr>
  </w:style>
  <w:style w:type="character" w:customStyle="1" w:styleId="aff0">
    <w:name w:val="本文インデント (文字)"/>
    <w:link w:val="aff"/>
    <w:uiPriority w:val="99"/>
    <w:semiHidden/>
    <w:rsid w:val="00E94B21"/>
    <w:rPr>
      <w:lang w:val="en-GB"/>
    </w:rPr>
  </w:style>
  <w:style w:type="paragraph" w:styleId="24">
    <w:name w:val="Body Text First Indent 2"/>
    <w:basedOn w:val="aff"/>
    <w:link w:val="25"/>
    <w:uiPriority w:val="99"/>
    <w:semiHidden/>
    <w:unhideWhenUsed/>
    <w:rsid w:val="00E94B21"/>
    <w:pPr>
      <w:spacing w:after="0"/>
      <w:ind w:left="360" w:firstLine="360"/>
    </w:pPr>
  </w:style>
  <w:style w:type="character" w:customStyle="1" w:styleId="25">
    <w:name w:val="本文字下げ 2 (文字)"/>
    <w:link w:val="24"/>
    <w:uiPriority w:val="99"/>
    <w:semiHidden/>
    <w:rsid w:val="00E94B21"/>
    <w:rPr>
      <w:lang w:val="en-GB"/>
    </w:rPr>
  </w:style>
  <w:style w:type="paragraph" w:styleId="26">
    <w:name w:val="Body Text Indent 2"/>
    <w:basedOn w:val="a1"/>
    <w:link w:val="27"/>
    <w:uiPriority w:val="99"/>
    <w:semiHidden/>
    <w:unhideWhenUsed/>
    <w:rsid w:val="00E94B21"/>
    <w:pPr>
      <w:spacing w:after="120" w:line="480" w:lineRule="auto"/>
      <w:ind w:left="283"/>
    </w:pPr>
  </w:style>
  <w:style w:type="character" w:customStyle="1" w:styleId="27">
    <w:name w:val="本文インデント 2 (文字)"/>
    <w:link w:val="26"/>
    <w:uiPriority w:val="99"/>
    <w:semiHidden/>
    <w:rsid w:val="00E94B21"/>
    <w:rPr>
      <w:lang w:val="en-GB"/>
    </w:rPr>
  </w:style>
  <w:style w:type="paragraph" w:styleId="34">
    <w:name w:val="Body Text Indent 3"/>
    <w:basedOn w:val="a1"/>
    <w:link w:val="35"/>
    <w:uiPriority w:val="99"/>
    <w:semiHidden/>
    <w:unhideWhenUsed/>
    <w:rsid w:val="00E94B21"/>
    <w:pPr>
      <w:spacing w:after="120"/>
      <w:ind w:left="283"/>
    </w:pPr>
    <w:rPr>
      <w:sz w:val="16"/>
      <w:szCs w:val="16"/>
    </w:rPr>
  </w:style>
  <w:style w:type="character" w:customStyle="1" w:styleId="35">
    <w:name w:val="本文インデント 3 (文字)"/>
    <w:link w:val="34"/>
    <w:uiPriority w:val="99"/>
    <w:semiHidden/>
    <w:rsid w:val="00E94B21"/>
    <w:rPr>
      <w:sz w:val="16"/>
      <w:szCs w:val="16"/>
      <w:lang w:val="en-GB"/>
    </w:rPr>
  </w:style>
  <w:style w:type="character" w:styleId="aff1">
    <w:name w:val="Book Title"/>
    <w:uiPriority w:val="33"/>
    <w:rsid w:val="00E94B21"/>
    <w:rPr>
      <w:b/>
      <w:bCs/>
      <w:i/>
      <w:iCs/>
      <w:spacing w:val="5"/>
    </w:rPr>
  </w:style>
  <w:style w:type="paragraph" w:styleId="aff2">
    <w:name w:val="caption"/>
    <w:basedOn w:val="a1"/>
    <w:next w:val="a1"/>
    <w:uiPriority w:val="35"/>
    <w:semiHidden/>
    <w:unhideWhenUsed/>
    <w:qFormat/>
    <w:rsid w:val="00E94B21"/>
    <w:pPr>
      <w:spacing w:after="200"/>
    </w:pPr>
    <w:rPr>
      <w:i/>
      <w:iCs/>
      <w:color w:val="1F497D"/>
      <w:sz w:val="18"/>
      <w:szCs w:val="18"/>
    </w:rPr>
  </w:style>
  <w:style w:type="paragraph" w:styleId="aff3">
    <w:name w:val="Closing"/>
    <w:basedOn w:val="a1"/>
    <w:link w:val="aff4"/>
    <w:uiPriority w:val="99"/>
    <w:semiHidden/>
    <w:unhideWhenUsed/>
    <w:rsid w:val="00E94B21"/>
    <w:pPr>
      <w:ind w:left="4252"/>
    </w:pPr>
  </w:style>
  <w:style w:type="character" w:customStyle="1" w:styleId="aff4">
    <w:name w:val="結語 (文字)"/>
    <w:link w:val="aff3"/>
    <w:uiPriority w:val="99"/>
    <w:semiHidden/>
    <w:rsid w:val="00E94B21"/>
    <w:rPr>
      <w:lang w:val="en-GB"/>
    </w:rPr>
  </w:style>
  <w:style w:type="character" w:styleId="aff5">
    <w:name w:val="annotation reference"/>
    <w:uiPriority w:val="99"/>
    <w:semiHidden/>
    <w:unhideWhenUsed/>
    <w:rsid w:val="00E94B21"/>
    <w:rPr>
      <w:sz w:val="16"/>
      <w:szCs w:val="16"/>
    </w:rPr>
  </w:style>
  <w:style w:type="paragraph" w:styleId="aff6">
    <w:name w:val="annotation text"/>
    <w:basedOn w:val="a1"/>
    <w:link w:val="aff7"/>
    <w:uiPriority w:val="99"/>
    <w:semiHidden/>
    <w:unhideWhenUsed/>
    <w:rsid w:val="00E94B21"/>
    <w:rPr>
      <w:sz w:val="20"/>
      <w:szCs w:val="20"/>
    </w:rPr>
  </w:style>
  <w:style w:type="character" w:customStyle="1" w:styleId="aff7">
    <w:name w:val="コメント文字列 (文字)"/>
    <w:link w:val="aff6"/>
    <w:uiPriority w:val="99"/>
    <w:semiHidden/>
    <w:rsid w:val="00E94B21"/>
    <w:rPr>
      <w:sz w:val="20"/>
      <w:szCs w:val="20"/>
      <w:lang w:val="en-GB"/>
    </w:rPr>
  </w:style>
  <w:style w:type="paragraph" w:styleId="aff8">
    <w:name w:val="annotation subject"/>
    <w:basedOn w:val="aff6"/>
    <w:next w:val="aff6"/>
    <w:link w:val="aff9"/>
    <w:uiPriority w:val="99"/>
    <w:semiHidden/>
    <w:unhideWhenUsed/>
    <w:rsid w:val="00E94B21"/>
    <w:rPr>
      <w:b/>
      <w:bCs/>
    </w:rPr>
  </w:style>
  <w:style w:type="character" w:customStyle="1" w:styleId="aff9">
    <w:name w:val="コメント内容 (文字)"/>
    <w:link w:val="aff8"/>
    <w:uiPriority w:val="99"/>
    <w:semiHidden/>
    <w:rsid w:val="00E94B21"/>
    <w:rPr>
      <w:b/>
      <w:bCs/>
      <w:sz w:val="20"/>
      <w:szCs w:val="20"/>
      <w:lang w:val="en-GB"/>
    </w:rPr>
  </w:style>
  <w:style w:type="paragraph" w:styleId="affa">
    <w:name w:val="Date"/>
    <w:basedOn w:val="a1"/>
    <w:next w:val="a1"/>
    <w:link w:val="affb"/>
    <w:uiPriority w:val="99"/>
    <w:semiHidden/>
    <w:unhideWhenUsed/>
    <w:rsid w:val="00E94B21"/>
  </w:style>
  <w:style w:type="character" w:customStyle="1" w:styleId="affb">
    <w:name w:val="日付 (文字)"/>
    <w:link w:val="affa"/>
    <w:uiPriority w:val="99"/>
    <w:semiHidden/>
    <w:rsid w:val="00E94B21"/>
    <w:rPr>
      <w:lang w:val="en-GB"/>
    </w:rPr>
  </w:style>
  <w:style w:type="paragraph" w:styleId="affc">
    <w:name w:val="Document Map"/>
    <w:basedOn w:val="a1"/>
    <w:link w:val="affd"/>
    <w:uiPriority w:val="99"/>
    <w:semiHidden/>
    <w:unhideWhenUsed/>
    <w:rsid w:val="00E94B21"/>
    <w:rPr>
      <w:rFonts w:ascii="Segoe UI" w:hAnsi="Segoe UI" w:cs="Segoe UI"/>
      <w:sz w:val="16"/>
      <w:szCs w:val="16"/>
    </w:rPr>
  </w:style>
  <w:style w:type="character" w:customStyle="1" w:styleId="affd">
    <w:name w:val="見出しマップ (文字)"/>
    <w:link w:val="affc"/>
    <w:uiPriority w:val="99"/>
    <w:semiHidden/>
    <w:rsid w:val="00E94B21"/>
    <w:rPr>
      <w:rFonts w:ascii="Segoe UI" w:hAnsi="Segoe UI" w:cs="Segoe UI"/>
      <w:sz w:val="16"/>
      <w:szCs w:val="16"/>
      <w:lang w:val="en-GB"/>
    </w:rPr>
  </w:style>
  <w:style w:type="paragraph" w:styleId="affe">
    <w:name w:val="E-mail Signature"/>
    <w:basedOn w:val="a1"/>
    <w:link w:val="afff"/>
    <w:uiPriority w:val="99"/>
    <w:semiHidden/>
    <w:unhideWhenUsed/>
    <w:rsid w:val="00E94B21"/>
  </w:style>
  <w:style w:type="character" w:customStyle="1" w:styleId="afff">
    <w:name w:val="電子メール署名 (文字)"/>
    <w:link w:val="affe"/>
    <w:uiPriority w:val="99"/>
    <w:semiHidden/>
    <w:rsid w:val="00E94B21"/>
    <w:rPr>
      <w:lang w:val="en-GB"/>
    </w:rPr>
  </w:style>
  <w:style w:type="character" w:styleId="afff0">
    <w:name w:val="Emphasis"/>
    <w:uiPriority w:val="20"/>
    <w:rsid w:val="00E94B21"/>
    <w:rPr>
      <w:i/>
      <w:iCs/>
    </w:rPr>
  </w:style>
  <w:style w:type="character" w:styleId="afff1">
    <w:name w:val="endnote reference"/>
    <w:uiPriority w:val="99"/>
    <w:semiHidden/>
    <w:unhideWhenUsed/>
    <w:rsid w:val="00E94B21"/>
    <w:rPr>
      <w:vertAlign w:val="superscript"/>
    </w:rPr>
  </w:style>
  <w:style w:type="paragraph" w:styleId="afff2">
    <w:name w:val="endnote text"/>
    <w:basedOn w:val="a1"/>
    <w:link w:val="afff3"/>
    <w:uiPriority w:val="99"/>
    <w:semiHidden/>
    <w:unhideWhenUsed/>
    <w:rsid w:val="00E94B21"/>
    <w:rPr>
      <w:sz w:val="20"/>
      <w:szCs w:val="20"/>
    </w:rPr>
  </w:style>
  <w:style w:type="character" w:customStyle="1" w:styleId="afff3">
    <w:name w:val="文末脚注文字列 (文字)"/>
    <w:link w:val="afff2"/>
    <w:uiPriority w:val="99"/>
    <w:semiHidden/>
    <w:rsid w:val="00E94B21"/>
    <w:rPr>
      <w:sz w:val="20"/>
      <w:szCs w:val="20"/>
      <w:lang w:val="en-GB"/>
    </w:rPr>
  </w:style>
  <w:style w:type="character" w:styleId="afff4">
    <w:name w:val="FollowedHyperlink"/>
    <w:uiPriority w:val="99"/>
    <w:semiHidden/>
    <w:unhideWhenUsed/>
    <w:rsid w:val="00E94B21"/>
    <w:rPr>
      <w:color w:val="800080"/>
      <w:u w:val="single"/>
    </w:rPr>
  </w:style>
  <w:style w:type="character" w:styleId="HTML">
    <w:name w:val="HTML Acronym"/>
    <w:basedOn w:val="a2"/>
    <w:uiPriority w:val="99"/>
    <w:semiHidden/>
    <w:unhideWhenUsed/>
    <w:rsid w:val="00E94B21"/>
  </w:style>
  <w:style w:type="paragraph" w:styleId="HTML0">
    <w:name w:val="HTML Address"/>
    <w:basedOn w:val="a1"/>
    <w:link w:val="HTML1"/>
    <w:uiPriority w:val="99"/>
    <w:semiHidden/>
    <w:unhideWhenUsed/>
    <w:rsid w:val="00E94B21"/>
    <w:rPr>
      <w:i/>
      <w:iCs/>
    </w:rPr>
  </w:style>
  <w:style w:type="character" w:customStyle="1" w:styleId="HTML1">
    <w:name w:val="HTML アドレス (文字)"/>
    <w:link w:val="HTML0"/>
    <w:uiPriority w:val="99"/>
    <w:semiHidden/>
    <w:rsid w:val="00E94B21"/>
    <w:rPr>
      <w:i/>
      <w:iCs/>
      <w:lang w:val="en-GB"/>
    </w:rPr>
  </w:style>
  <w:style w:type="character" w:styleId="HTML2">
    <w:name w:val="HTML Cite"/>
    <w:uiPriority w:val="99"/>
    <w:semiHidden/>
    <w:unhideWhenUsed/>
    <w:rsid w:val="00E94B21"/>
    <w:rPr>
      <w:i/>
      <w:iCs/>
    </w:rPr>
  </w:style>
  <w:style w:type="character" w:styleId="HTML3">
    <w:name w:val="HTML Code"/>
    <w:uiPriority w:val="99"/>
    <w:semiHidden/>
    <w:unhideWhenUsed/>
    <w:rsid w:val="00E94B21"/>
    <w:rPr>
      <w:rFonts w:ascii="Consolas" w:hAnsi="Consolas" w:cs="Consolas"/>
      <w:sz w:val="20"/>
      <w:szCs w:val="20"/>
    </w:rPr>
  </w:style>
  <w:style w:type="character" w:styleId="HTML4">
    <w:name w:val="HTML Definition"/>
    <w:uiPriority w:val="99"/>
    <w:semiHidden/>
    <w:unhideWhenUsed/>
    <w:rsid w:val="00E94B21"/>
    <w:rPr>
      <w:i/>
      <w:iCs/>
    </w:rPr>
  </w:style>
  <w:style w:type="character" w:styleId="HTML5">
    <w:name w:val="HTML Keyboard"/>
    <w:uiPriority w:val="99"/>
    <w:semiHidden/>
    <w:unhideWhenUsed/>
    <w:rsid w:val="00E94B21"/>
    <w:rPr>
      <w:rFonts w:ascii="Consolas" w:hAnsi="Consolas" w:cs="Consolas"/>
      <w:sz w:val="20"/>
      <w:szCs w:val="20"/>
    </w:rPr>
  </w:style>
  <w:style w:type="paragraph" w:styleId="HTML6">
    <w:name w:val="HTML Preformatted"/>
    <w:basedOn w:val="a1"/>
    <w:link w:val="HTML7"/>
    <w:uiPriority w:val="99"/>
    <w:semiHidden/>
    <w:unhideWhenUsed/>
    <w:rsid w:val="00E94B21"/>
    <w:rPr>
      <w:rFonts w:ascii="Consolas" w:hAnsi="Consolas" w:cs="Consolas"/>
      <w:sz w:val="20"/>
      <w:szCs w:val="20"/>
    </w:rPr>
  </w:style>
  <w:style w:type="character" w:customStyle="1" w:styleId="HTML7">
    <w:name w:val="HTML 書式付き (文字)"/>
    <w:link w:val="HTML6"/>
    <w:uiPriority w:val="99"/>
    <w:semiHidden/>
    <w:rsid w:val="00E94B21"/>
    <w:rPr>
      <w:rFonts w:ascii="Consolas" w:hAnsi="Consolas" w:cs="Consolas"/>
      <w:sz w:val="20"/>
      <w:szCs w:val="20"/>
      <w:lang w:val="en-GB"/>
    </w:rPr>
  </w:style>
  <w:style w:type="character" w:styleId="HTML8">
    <w:name w:val="HTML Sample"/>
    <w:uiPriority w:val="99"/>
    <w:semiHidden/>
    <w:unhideWhenUsed/>
    <w:rsid w:val="00E94B21"/>
    <w:rPr>
      <w:rFonts w:ascii="Consolas" w:hAnsi="Consolas" w:cs="Consolas"/>
      <w:sz w:val="24"/>
      <w:szCs w:val="24"/>
    </w:rPr>
  </w:style>
  <w:style w:type="character" w:styleId="HTML9">
    <w:name w:val="HTML Typewriter"/>
    <w:uiPriority w:val="99"/>
    <w:semiHidden/>
    <w:unhideWhenUsed/>
    <w:rsid w:val="00E94B21"/>
    <w:rPr>
      <w:rFonts w:ascii="Consolas" w:hAnsi="Consolas" w:cs="Consolas"/>
      <w:sz w:val="20"/>
      <w:szCs w:val="20"/>
    </w:rPr>
  </w:style>
  <w:style w:type="character" w:styleId="HTMLa">
    <w:name w:val="HTML Variable"/>
    <w:uiPriority w:val="99"/>
    <w:semiHidden/>
    <w:unhideWhenUsed/>
    <w:rsid w:val="00E94B21"/>
    <w:rPr>
      <w:i/>
      <w:iCs/>
    </w:rPr>
  </w:style>
  <w:style w:type="character" w:styleId="afff5">
    <w:name w:val="Hyperlink"/>
    <w:uiPriority w:val="99"/>
    <w:unhideWhenUsed/>
    <w:rsid w:val="00E94B21"/>
    <w:rPr>
      <w:color w:val="0000FF"/>
      <w:u w:val="single"/>
    </w:rPr>
  </w:style>
  <w:style w:type="paragraph" w:styleId="28">
    <w:name w:val="index 2"/>
    <w:basedOn w:val="a1"/>
    <w:next w:val="a1"/>
    <w:autoRedefine/>
    <w:uiPriority w:val="99"/>
    <w:semiHidden/>
    <w:unhideWhenUsed/>
    <w:rsid w:val="00E94B21"/>
    <w:pPr>
      <w:ind w:left="480" w:hanging="240"/>
    </w:pPr>
  </w:style>
  <w:style w:type="paragraph" w:styleId="36">
    <w:name w:val="index 3"/>
    <w:basedOn w:val="a1"/>
    <w:next w:val="a1"/>
    <w:autoRedefine/>
    <w:uiPriority w:val="99"/>
    <w:semiHidden/>
    <w:unhideWhenUsed/>
    <w:rsid w:val="00E94B21"/>
    <w:pPr>
      <w:ind w:left="720" w:hanging="240"/>
    </w:pPr>
  </w:style>
  <w:style w:type="paragraph" w:styleId="42">
    <w:name w:val="index 4"/>
    <w:basedOn w:val="a1"/>
    <w:next w:val="a1"/>
    <w:autoRedefine/>
    <w:uiPriority w:val="99"/>
    <w:semiHidden/>
    <w:unhideWhenUsed/>
    <w:rsid w:val="00E94B21"/>
    <w:pPr>
      <w:ind w:left="960" w:hanging="240"/>
    </w:pPr>
  </w:style>
  <w:style w:type="paragraph" w:styleId="52">
    <w:name w:val="index 5"/>
    <w:basedOn w:val="a1"/>
    <w:next w:val="a1"/>
    <w:autoRedefine/>
    <w:uiPriority w:val="99"/>
    <w:semiHidden/>
    <w:unhideWhenUsed/>
    <w:rsid w:val="00E94B21"/>
    <w:pPr>
      <w:ind w:left="1200" w:hanging="240"/>
    </w:pPr>
  </w:style>
  <w:style w:type="paragraph" w:styleId="62">
    <w:name w:val="index 6"/>
    <w:basedOn w:val="a1"/>
    <w:next w:val="a1"/>
    <w:autoRedefine/>
    <w:uiPriority w:val="99"/>
    <w:semiHidden/>
    <w:unhideWhenUsed/>
    <w:rsid w:val="00E94B21"/>
    <w:pPr>
      <w:ind w:left="1440" w:hanging="240"/>
    </w:pPr>
  </w:style>
  <w:style w:type="paragraph" w:styleId="79">
    <w:name w:val="index 7"/>
    <w:basedOn w:val="a1"/>
    <w:next w:val="a1"/>
    <w:autoRedefine/>
    <w:uiPriority w:val="99"/>
    <w:semiHidden/>
    <w:unhideWhenUsed/>
    <w:rsid w:val="00E94B21"/>
    <w:pPr>
      <w:ind w:left="1680" w:hanging="240"/>
    </w:pPr>
  </w:style>
  <w:style w:type="paragraph" w:styleId="82">
    <w:name w:val="index 8"/>
    <w:basedOn w:val="a1"/>
    <w:next w:val="a1"/>
    <w:autoRedefine/>
    <w:uiPriority w:val="99"/>
    <w:semiHidden/>
    <w:unhideWhenUsed/>
    <w:rsid w:val="00E94B21"/>
    <w:pPr>
      <w:ind w:left="1920" w:hanging="240"/>
    </w:pPr>
  </w:style>
  <w:style w:type="paragraph" w:styleId="99">
    <w:name w:val="index 9"/>
    <w:basedOn w:val="a1"/>
    <w:next w:val="a1"/>
    <w:autoRedefine/>
    <w:uiPriority w:val="99"/>
    <w:semiHidden/>
    <w:unhideWhenUsed/>
    <w:rsid w:val="00E94B21"/>
    <w:pPr>
      <w:ind w:left="2160" w:hanging="240"/>
    </w:pPr>
  </w:style>
  <w:style w:type="character" w:styleId="29">
    <w:name w:val="Intense Emphasis"/>
    <w:uiPriority w:val="21"/>
    <w:rsid w:val="00E94B21"/>
    <w:rPr>
      <w:i/>
      <w:iCs/>
      <w:color w:val="4F81BD"/>
    </w:rPr>
  </w:style>
  <w:style w:type="paragraph" w:styleId="2a">
    <w:name w:val="Intense Quote"/>
    <w:basedOn w:val="a1"/>
    <w:next w:val="a1"/>
    <w:link w:val="2b"/>
    <w:uiPriority w:val="30"/>
    <w:rsid w:val="00E94B21"/>
    <w:pPr>
      <w:pBdr>
        <w:top w:val="single" w:sz="4" w:space="10" w:color="4F81BD"/>
        <w:bottom w:val="single" w:sz="4" w:space="10" w:color="4F81BD"/>
      </w:pBdr>
      <w:spacing w:before="360" w:after="360"/>
      <w:ind w:left="864" w:right="864"/>
      <w:jc w:val="center"/>
    </w:pPr>
    <w:rPr>
      <w:i/>
      <w:iCs/>
      <w:color w:val="4F81BD"/>
    </w:rPr>
  </w:style>
  <w:style w:type="character" w:customStyle="1" w:styleId="2b">
    <w:name w:val="引用文 2 (文字)"/>
    <w:link w:val="2a"/>
    <w:uiPriority w:val="30"/>
    <w:rsid w:val="00E94B21"/>
    <w:rPr>
      <w:i/>
      <w:iCs/>
      <w:color w:val="4F81BD"/>
      <w:lang w:val="en-GB"/>
    </w:rPr>
  </w:style>
  <w:style w:type="character" w:styleId="2c">
    <w:name w:val="Intense Reference"/>
    <w:uiPriority w:val="32"/>
    <w:rsid w:val="00E94B21"/>
    <w:rPr>
      <w:b/>
      <w:bCs/>
      <w:smallCaps/>
      <w:color w:val="4F81BD"/>
      <w:spacing w:val="5"/>
    </w:rPr>
  </w:style>
  <w:style w:type="character" w:styleId="afff6">
    <w:name w:val="line number"/>
    <w:basedOn w:val="a2"/>
    <w:uiPriority w:val="99"/>
    <w:semiHidden/>
    <w:unhideWhenUsed/>
    <w:rsid w:val="00E94B21"/>
  </w:style>
  <w:style w:type="paragraph" w:styleId="afff7">
    <w:name w:val="macro"/>
    <w:link w:val="afff8"/>
    <w:uiPriority w:val="99"/>
    <w:semiHidden/>
    <w:unhideWhenUsed/>
    <w:rsid w:val="00E94B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eastAsia="en-US"/>
    </w:rPr>
  </w:style>
  <w:style w:type="character" w:customStyle="1" w:styleId="afff8">
    <w:name w:val="マクロ文字列 (文字)"/>
    <w:link w:val="afff7"/>
    <w:uiPriority w:val="99"/>
    <w:semiHidden/>
    <w:rsid w:val="00E94B21"/>
    <w:rPr>
      <w:rFonts w:ascii="Consolas" w:hAnsi="Consolas" w:cs="Consolas"/>
      <w:sz w:val="20"/>
      <w:szCs w:val="20"/>
      <w:lang w:val="en-GB"/>
    </w:rPr>
  </w:style>
  <w:style w:type="paragraph" w:styleId="afff9">
    <w:name w:val="No Spacing"/>
    <w:uiPriority w:val="1"/>
    <w:rsid w:val="00E94B21"/>
    <w:rPr>
      <w:sz w:val="24"/>
      <w:szCs w:val="24"/>
      <w:lang w:val="en-GB" w:eastAsia="en-US"/>
    </w:rPr>
  </w:style>
  <w:style w:type="paragraph" w:styleId="Web">
    <w:name w:val="Normal (Web)"/>
    <w:basedOn w:val="a1"/>
    <w:uiPriority w:val="99"/>
    <w:semiHidden/>
    <w:unhideWhenUsed/>
    <w:rsid w:val="00E94B21"/>
  </w:style>
  <w:style w:type="paragraph" w:styleId="afffa">
    <w:name w:val="Normal Indent"/>
    <w:basedOn w:val="a1"/>
    <w:uiPriority w:val="99"/>
    <w:semiHidden/>
    <w:unhideWhenUsed/>
    <w:rsid w:val="00E94B21"/>
    <w:pPr>
      <w:ind w:left="720"/>
    </w:pPr>
  </w:style>
  <w:style w:type="paragraph" w:styleId="afffb">
    <w:name w:val="Note Heading"/>
    <w:basedOn w:val="a1"/>
    <w:next w:val="a1"/>
    <w:link w:val="afffc"/>
    <w:uiPriority w:val="99"/>
    <w:semiHidden/>
    <w:unhideWhenUsed/>
    <w:rsid w:val="00E94B21"/>
  </w:style>
  <w:style w:type="character" w:customStyle="1" w:styleId="afffc">
    <w:name w:val="記 (文字)"/>
    <w:link w:val="afffb"/>
    <w:uiPriority w:val="99"/>
    <w:semiHidden/>
    <w:rsid w:val="00E94B21"/>
    <w:rPr>
      <w:lang w:val="en-GB"/>
    </w:rPr>
  </w:style>
  <w:style w:type="character" w:styleId="afffd">
    <w:name w:val="page number"/>
    <w:basedOn w:val="a2"/>
    <w:uiPriority w:val="99"/>
    <w:semiHidden/>
    <w:unhideWhenUsed/>
    <w:rsid w:val="00E94B21"/>
  </w:style>
  <w:style w:type="character" w:styleId="afffe">
    <w:name w:val="Placeholder Text"/>
    <w:uiPriority w:val="99"/>
    <w:semiHidden/>
    <w:rsid w:val="00E94B21"/>
    <w:rPr>
      <w:color w:val="808080"/>
    </w:rPr>
  </w:style>
  <w:style w:type="paragraph" w:styleId="affff">
    <w:name w:val="Plain Text"/>
    <w:basedOn w:val="a1"/>
    <w:link w:val="affff0"/>
    <w:uiPriority w:val="99"/>
    <w:semiHidden/>
    <w:unhideWhenUsed/>
    <w:rsid w:val="00E94B21"/>
    <w:rPr>
      <w:rFonts w:ascii="Consolas" w:hAnsi="Consolas" w:cs="Consolas"/>
      <w:sz w:val="21"/>
      <w:szCs w:val="21"/>
    </w:rPr>
  </w:style>
  <w:style w:type="character" w:customStyle="1" w:styleId="affff0">
    <w:name w:val="書式なし (文字)"/>
    <w:link w:val="affff"/>
    <w:uiPriority w:val="99"/>
    <w:semiHidden/>
    <w:rsid w:val="00E94B21"/>
    <w:rPr>
      <w:rFonts w:ascii="Consolas" w:hAnsi="Consolas" w:cs="Consolas"/>
      <w:sz w:val="21"/>
      <w:szCs w:val="21"/>
      <w:lang w:val="en-GB"/>
    </w:rPr>
  </w:style>
  <w:style w:type="paragraph" w:styleId="affff1">
    <w:name w:val="Quote"/>
    <w:basedOn w:val="a1"/>
    <w:next w:val="a1"/>
    <w:link w:val="affff2"/>
    <w:uiPriority w:val="29"/>
    <w:rsid w:val="00E94B21"/>
    <w:pPr>
      <w:spacing w:before="200" w:after="160"/>
      <w:ind w:left="864" w:right="864"/>
      <w:jc w:val="center"/>
    </w:pPr>
    <w:rPr>
      <w:i/>
      <w:iCs/>
      <w:color w:val="404040"/>
    </w:rPr>
  </w:style>
  <w:style w:type="character" w:customStyle="1" w:styleId="affff2">
    <w:name w:val="引用文 (文字)"/>
    <w:link w:val="affff1"/>
    <w:uiPriority w:val="29"/>
    <w:rsid w:val="00E94B21"/>
    <w:rPr>
      <w:i/>
      <w:iCs/>
      <w:color w:val="404040"/>
      <w:lang w:val="en-GB"/>
    </w:rPr>
  </w:style>
  <w:style w:type="paragraph" w:styleId="affff3">
    <w:name w:val="Salutation"/>
    <w:basedOn w:val="a1"/>
    <w:next w:val="a1"/>
    <w:link w:val="affff4"/>
    <w:uiPriority w:val="99"/>
    <w:semiHidden/>
    <w:unhideWhenUsed/>
    <w:rsid w:val="00E94B21"/>
  </w:style>
  <w:style w:type="character" w:customStyle="1" w:styleId="affff4">
    <w:name w:val="挨拶文 (文字)"/>
    <w:link w:val="affff3"/>
    <w:uiPriority w:val="99"/>
    <w:semiHidden/>
    <w:rsid w:val="00E94B21"/>
    <w:rPr>
      <w:lang w:val="en-GB"/>
    </w:rPr>
  </w:style>
  <w:style w:type="paragraph" w:styleId="affff5">
    <w:name w:val="Signature"/>
    <w:basedOn w:val="a1"/>
    <w:link w:val="affff6"/>
    <w:uiPriority w:val="99"/>
    <w:semiHidden/>
    <w:unhideWhenUsed/>
    <w:rsid w:val="00E94B21"/>
    <w:pPr>
      <w:ind w:left="4252"/>
    </w:pPr>
  </w:style>
  <w:style w:type="character" w:customStyle="1" w:styleId="affff6">
    <w:name w:val="署名 (文字)"/>
    <w:link w:val="affff5"/>
    <w:uiPriority w:val="99"/>
    <w:semiHidden/>
    <w:rsid w:val="00E94B21"/>
    <w:rPr>
      <w:lang w:val="en-GB"/>
    </w:rPr>
  </w:style>
  <w:style w:type="character" w:styleId="affff7">
    <w:name w:val="Strong"/>
    <w:uiPriority w:val="22"/>
    <w:rsid w:val="00E94B21"/>
    <w:rPr>
      <w:b/>
      <w:bCs/>
    </w:rPr>
  </w:style>
  <w:style w:type="character" w:styleId="affff8">
    <w:name w:val="Subtle Emphasis"/>
    <w:uiPriority w:val="19"/>
    <w:rsid w:val="00E94B21"/>
    <w:rPr>
      <w:i/>
      <w:iCs/>
      <w:color w:val="404040"/>
    </w:rPr>
  </w:style>
  <w:style w:type="character" w:styleId="affff9">
    <w:name w:val="Subtle Reference"/>
    <w:uiPriority w:val="31"/>
    <w:rsid w:val="00E94B21"/>
    <w:rPr>
      <w:smallCaps/>
      <w:color w:val="5A5A5A"/>
    </w:rPr>
  </w:style>
  <w:style w:type="paragraph" w:styleId="affffa">
    <w:name w:val="table of authorities"/>
    <w:basedOn w:val="a1"/>
    <w:next w:val="a1"/>
    <w:uiPriority w:val="99"/>
    <w:semiHidden/>
    <w:unhideWhenUsed/>
    <w:rsid w:val="00E94B21"/>
    <w:pPr>
      <w:ind w:left="240" w:hanging="240"/>
    </w:pPr>
  </w:style>
  <w:style w:type="paragraph" w:styleId="affffb">
    <w:name w:val="table of figures"/>
    <w:basedOn w:val="a1"/>
    <w:next w:val="a1"/>
    <w:uiPriority w:val="99"/>
    <w:semiHidden/>
    <w:unhideWhenUsed/>
    <w:rsid w:val="00E94B21"/>
  </w:style>
  <w:style w:type="paragraph" w:styleId="affffc">
    <w:name w:val="List Paragraph"/>
    <w:basedOn w:val="a1"/>
    <w:uiPriority w:val="34"/>
    <w:rsid w:val="000B6574"/>
    <w:pPr>
      <w:ind w:left="720"/>
      <w:contextualSpacing/>
    </w:pPr>
  </w:style>
  <w:style w:type="paragraph" w:styleId="affffd">
    <w:name w:val="Revision"/>
    <w:hidden/>
    <w:uiPriority w:val="99"/>
    <w:semiHidden/>
    <w:rsid w:val="00772A9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0282">
      <w:bodyDiv w:val="1"/>
      <w:marLeft w:val="0"/>
      <w:marRight w:val="0"/>
      <w:marTop w:val="0"/>
      <w:marBottom w:val="0"/>
      <w:divBdr>
        <w:top w:val="none" w:sz="0" w:space="0" w:color="auto"/>
        <w:left w:val="none" w:sz="0" w:space="0" w:color="auto"/>
        <w:bottom w:val="none" w:sz="0" w:space="0" w:color="auto"/>
        <w:right w:val="none" w:sz="0" w:space="0" w:color="auto"/>
      </w:divBdr>
      <w:divsChild>
        <w:div w:id="360012436">
          <w:marLeft w:val="0"/>
          <w:marRight w:val="0"/>
          <w:marTop w:val="0"/>
          <w:marBottom w:val="0"/>
          <w:divBdr>
            <w:top w:val="none" w:sz="0" w:space="0" w:color="auto"/>
            <w:left w:val="none" w:sz="0" w:space="0" w:color="auto"/>
            <w:bottom w:val="none" w:sz="0" w:space="0" w:color="auto"/>
            <w:right w:val="none" w:sz="0" w:space="0" w:color="auto"/>
          </w:divBdr>
          <w:divsChild>
            <w:div w:id="1467619867">
              <w:marLeft w:val="0"/>
              <w:marRight w:val="0"/>
              <w:marTop w:val="0"/>
              <w:marBottom w:val="0"/>
              <w:divBdr>
                <w:top w:val="none" w:sz="0" w:space="0" w:color="auto"/>
                <w:left w:val="none" w:sz="0" w:space="0" w:color="auto"/>
                <w:bottom w:val="none" w:sz="0" w:space="0" w:color="auto"/>
                <w:right w:val="none" w:sz="0" w:space="0" w:color="auto"/>
              </w:divBdr>
              <w:divsChild>
                <w:div w:id="1592275430">
                  <w:marLeft w:val="0"/>
                  <w:marRight w:val="0"/>
                  <w:marTop w:val="0"/>
                  <w:marBottom w:val="0"/>
                  <w:divBdr>
                    <w:top w:val="none" w:sz="0" w:space="0" w:color="auto"/>
                    <w:left w:val="none" w:sz="0" w:space="0" w:color="auto"/>
                    <w:bottom w:val="none" w:sz="0" w:space="0" w:color="auto"/>
                    <w:right w:val="none" w:sz="0" w:space="0" w:color="auto"/>
                  </w:divBdr>
                  <w:divsChild>
                    <w:div w:id="6130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14924">
      <w:bodyDiv w:val="1"/>
      <w:marLeft w:val="0"/>
      <w:marRight w:val="0"/>
      <w:marTop w:val="0"/>
      <w:marBottom w:val="0"/>
      <w:divBdr>
        <w:top w:val="none" w:sz="0" w:space="0" w:color="auto"/>
        <w:left w:val="none" w:sz="0" w:space="0" w:color="auto"/>
        <w:bottom w:val="none" w:sz="0" w:space="0" w:color="auto"/>
        <w:right w:val="none" w:sz="0" w:space="0" w:color="auto"/>
      </w:divBdr>
      <w:divsChild>
        <w:div w:id="65156500">
          <w:marLeft w:val="0"/>
          <w:marRight w:val="0"/>
          <w:marTop w:val="0"/>
          <w:marBottom w:val="0"/>
          <w:divBdr>
            <w:top w:val="none" w:sz="0" w:space="0" w:color="auto"/>
            <w:left w:val="none" w:sz="0" w:space="0" w:color="auto"/>
            <w:bottom w:val="none" w:sz="0" w:space="0" w:color="auto"/>
            <w:right w:val="none" w:sz="0" w:space="0" w:color="auto"/>
          </w:divBdr>
          <w:divsChild>
            <w:div w:id="1122918310">
              <w:marLeft w:val="0"/>
              <w:marRight w:val="0"/>
              <w:marTop w:val="0"/>
              <w:marBottom w:val="0"/>
              <w:divBdr>
                <w:top w:val="none" w:sz="0" w:space="0" w:color="auto"/>
                <w:left w:val="none" w:sz="0" w:space="0" w:color="auto"/>
                <w:bottom w:val="none" w:sz="0" w:space="0" w:color="auto"/>
                <w:right w:val="none" w:sz="0" w:space="0" w:color="auto"/>
              </w:divBdr>
              <w:divsChild>
                <w:div w:id="761486611">
                  <w:marLeft w:val="0"/>
                  <w:marRight w:val="0"/>
                  <w:marTop w:val="0"/>
                  <w:marBottom w:val="0"/>
                  <w:divBdr>
                    <w:top w:val="none" w:sz="0" w:space="0" w:color="auto"/>
                    <w:left w:val="none" w:sz="0" w:space="0" w:color="auto"/>
                    <w:bottom w:val="none" w:sz="0" w:space="0" w:color="auto"/>
                    <w:right w:val="none" w:sz="0" w:space="0" w:color="auto"/>
                  </w:divBdr>
                  <w:divsChild>
                    <w:div w:id="21160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899">
      <w:bodyDiv w:val="1"/>
      <w:marLeft w:val="0"/>
      <w:marRight w:val="0"/>
      <w:marTop w:val="0"/>
      <w:marBottom w:val="0"/>
      <w:divBdr>
        <w:top w:val="none" w:sz="0" w:space="0" w:color="auto"/>
        <w:left w:val="none" w:sz="0" w:space="0" w:color="auto"/>
        <w:bottom w:val="none" w:sz="0" w:space="0" w:color="auto"/>
        <w:right w:val="none" w:sz="0" w:space="0" w:color="auto"/>
      </w:divBdr>
      <w:divsChild>
        <w:div w:id="1531527541">
          <w:marLeft w:val="0"/>
          <w:marRight w:val="0"/>
          <w:marTop w:val="0"/>
          <w:marBottom w:val="0"/>
          <w:divBdr>
            <w:top w:val="none" w:sz="0" w:space="0" w:color="auto"/>
            <w:left w:val="none" w:sz="0" w:space="0" w:color="auto"/>
            <w:bottom w:val="none" w:sz="0" w:space="0" w:color="auto"/>
            <w:right w:val="none" w:sz="0" w:space="0" w:color="auto"/>
          </w:divBdr>
          <w:divsChild>
            <w:div w:id="282424621">
              <w:marLeft w:val="0"/>
              <w:marRight w:val="0"/>
              <w:marTop w:val="0"/>
              <w:marBottom w:val="0"/>
              <w:divBdr>
                <w:top w:val="none" w:sz="0" w:space="0" w:color="auto"/>
                <w:left w:val="none" w:sz="0" w:space="0" w:color="auto"/>
                <w:bottom w:val="none" w:sz="0" w:space="0" w:color="auto"/>
                <w:right w:val="none" w:sz="0" w:space="0" w:color="auto"/>
              </w:divBdr>
              <w:divsChild>
                <w:div w:id="1738625600">
                  <w:marLeft w:val="0"/>
                  <w:marRight w:val="0"/>
                  <w:marTop w:val="0"/>
                  <w:marBottom w:val="0"/>
                  <w:divBdr>
                    <w:top w:val="none" w:sz="0" w:space="0" w:color="auto"/>
                    <w:left w:val="none" w:sz="0" w:space="0" w:color="auto"/>
                    <w:bottom w:val="none" w:sz="0" w:space="0" w:color="auto"/>
                    <w:right w:val="none" w:sz="0" w:space="0" w:color="auto"/>
                  </w:divBdr>
                  <w:divsChild>
                    <w:div w:id="12884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168811">
      <w:bodyDiv w:val="1"/>
      <w:marLeft w:val="0"/>
      <w:marRight w:val="0"/>
      <w:marTop w:val="0"/>
      <w:marBottom w:val="0"/>
      <w:divBdr>
        <w:top w:val="none" w:sz="0" w:space="0" w:color="auto"/>
        <w:left w:val="none" w:sz="0" w:space="0" w:color="auto"/>
        <w:bottom w:val="none" w:sz="0" w:space="0" w:color="auto"/>
        <w:right w:val="none" w:sz="0" w:space="0" w:color="auto"/>
      </w:divBdr>
    </w:div>
    <w:div w:id="1971594522">
      <w:bodyDiv w:val="1"/>
      <w:marLeft w:val="0"/>
      <w:marRight w:val="0"/>
      <w:marTop w:val="0"/>
      <w:marBottom w:val="0"/>
      <w:divBdr>
        <w:top w:val="none" w:sz="0" w:space="0" w:color="auto"/>
        <w:left w:val="none" w:sz="0" w:space="0" w:color="auto"/>
        <w:bottom w:val="none" w:sz="0" w:space="0" w:color="auto"/>
        <w:right w:val="none" w:sz="0" w:space="0" w:color="auto"/>
      </w:divBdr>
      <w:divsChild>
        <w:div w:id="1255818898">
          <w:marLeft w:val="0"/>
          <w:marRight w:val="0"/>
          <w:marTop w:val="0"/>
          <w:marBottom w:val="0"/>
          <w:divBdr>
            <w:top w:val="none" w:sz="0" w:space="0" w:color="auto"/>
            <w:left w:val="none" w:sz="0" w:space="0" w:color="auto"/>
            <w:bottom w:val="none" w:sz="0" w:space="0" w:color="auto"/>
            <w:right w:val="none" w:sz="0" w:space="0" w:color="auto"/>
          </w:divBdr>
          <w:divsChild>
            <w:div w:id="1210531019">
              <w:marLeft w:val="0"/>
              <w:marRight w:val="0"/>
              <w:marTop w:val="0"/>
              <w:marBottom w:val="0"/>
              <w:divBdr>
                <w:top w:val="none" w:sz="0" w:space="0" w:color="auto"/>
                <w:left w:val="none" w:sz="0" w:space="0" w:color="auto"/>
                <w:bottom w:val="none" w:sz="0" w:space="0" w:color="auto"/>
                <w:right w:val="none" w:sz="0" w:space="0" w:color="auto"/>
              </w:divBdr>
              <w:divsChild>
                <w:div w:id="1764914449">
                  <w:marLeft w:val="0"/>
                  <w:marRight w:val="0"/>
                  <w:marTop w:val="0"/>
                  <w:marBottom w:val="0"/>
                  <w:divBdr>
                    <w:top w:val="none" w:sz="0" w:space="0" w:color="auto"/>
                    <w:left w:val="none" w:sz="0" w:space="0" w:color="auto"/>
                    <w:bottom w:val="none" w:sz="0" w:space="0" w:color="auto"/>
                    <w:right w:val="none" w:sz="0" w:space="0" w:color="auto"/>
                  </w:divBdr>
                  <w:divsChild>
                    <w:div w:id="2130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masa_togashi\Desktop\GDPR%20Artefacts\JTB%20Europe%20Consent%20Form%20Template%20Version%20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JTB Europe Consent Form Template Version 2.dotx</Template>
  <TotalTime>4</TotalTime>
  <Pages>2</Pages>
  <Words>860</Words>
  <Characters>4905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JTB Europe</Company>
  <LinksUpToDate>false</LinksUpToDate>
  <CharactersWithSpaces>5754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N.Togashi2</dc:creator>
  <cp:lastModifiedBy>shinsek</cp:lastModifiedBy>
  <cp:revision>9</cp:revision>
  <dcterms:created xsi:type="dcterms:W3CDTF">2018-08-01T08:03:00Z</dcterms:created>
  <dcterms:modified xsi:type="dcterms:W3CDTF">2018-08-04T23:20:00Z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Kuoni-Tumlare Generic Consent Form Template - Draft V0.2_GDC revised_180327 - REDLINE.docx</vt:lpwstr>
  </property>
</Properties>
</file>